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59" w:rsidRPr="00ED2142" w:rsidRDefault="00ED2142" w:rsidP="00ED2142">
      <w:pPr>
        <w:rPr>
          <w:rFonts w:ascii="Arial" w:hAnsi="Arial" w:cs="Arial"/>
          <w:sz w:val="32"/>
          <w:szCs w:val="32"/>
          <w:lang w:val="en-AU"/>
        </w:rPr>
      </w:pPr>
      <w:r w:rsidRPr="00ED2142">
        <w:rPr>
          <w:rFonts w:ascii="Arial" w:hAnsi="Arial" w:cs="Arial"/>
          <w:sz w:val="32"/>
          <w:szCs w:val="32"/>
          <w:lang w:val="en-AU"/>
        </w:rPr>
        <w:t>0</w:t>
      </w:r>
      <w:r w:rsidR="002410A2">
        <w:rPr>
          <w:rFonts w:ascii="Arial" w:hAnsi="Arial" w:cs="Arial"/>
          <w:sz w:val="32"/>
          <w:szCs w:val="32"/>
          <w:lang w:val="en-AU"/>
        </w:rPr>
        <w:t>124</w:t>
      </w:r>
      <w:r w:rsidR="00826659" w:rsidRPr="00ED2142">
        <w:rPr>
          <w:rFonts w:ascii="Arial" w:hAnsi="Arial" w:cs="Arial"/>
          <w:sz w:val="32"/>
          <w:szCs w:val="32"/>
          <w:lang w:val="en-AU"/>
        </w:rPr>
        <w:t>.ser</w:t>
      </w:r>
    </w:p>
    <w:p w:rsidR="005101CD" w:rsidRPr="00ED2142" w:rsidRDefault="00443D3F" w:rsidP="00ED2142">
      <w:pPr>
        <w:rPr>
          <w:rFonts w:ascii="Arial" w:hAnsi="Arial" w:cs="Arial"/>
          <w:sz w:val="32"/>
          <w:szCs w:val="32"/>
          <w:lang w:val="en-GB"/>
        </w:rPr>
      </w:pPr>
      <w:r>
        <w:rPr>
          <w:rFonts w:ascii="Arial" w:hAnsi="Arial" w:cs="Arial"/>
          <w:sz w:val="32"/>
          <w:szCs w:val="32"/>
          <w:lang w:val="en-GB"/>
        </w:rPr>
        <w:t>Triumphant</w:t>
      </w:r>
      <w:r w:rsidR="00D619C8">
        <w:rPr>
          <w:rFonts w:ascii="Arial" w:hAnsi="Arial" w:cs="Arial"/>
          <w:sz w:val="32"/>
          <w:szCs w:val="32"/>
          <w:lang w:val="en-GB"/>
        </w:rPr>
        <w:t xml:space="preserve"> e</w:t>
      </w:r>
      <w:r w:rsidR="005101CD" w:rsidRPr="00ED2142">
        <w:rPr>
          <w:rFonts w:ascii="Arial" w:hAnsi="Arial" w:cs="Arial"/>
          <w:sz w:val="32"/>
          <w:szCs w:val="32"/>
          <w:lang w:val="en-GB"/>
        </w:rPr>
        <w:t>ntry to Jerusalem</w:t>
      </w:r>
    </w:p>
    <w:p w:rsidR="00826659" w:rsidRDefault="001A5F15" w:rsidP="00ED2142">
      <w:pPr>
        <w:rPr>
          <w:rFonts w:ascii="Arial" w:hAnsi="Arial" w:cs="Arial"/>
          <w:sz w:val="32"/>
          <w:szCs w:val="32"/>
          <w:lang w:val="en-GB"/>
        </w:rPr>
      </w:pPr>
      <w:r w:rsidRPr="00ED2142">
        <w:rPr>
          <w:rFonts w:ascii="Arial" w:hAnsi="Arial" w:cs="Arial"/>
          <w:sz w:val="32"/>
          <w:szCs w:val="32"/>
          <w:lang w:val="en-GB"/>
        </w:rPr>
        <w:t>John</w:t>
      </w:r>
      <w:r w:rsidR="004724B5" w:rsidRPr="00ED2142">
        <w:rPr>
          <w:rFonts w:ascii="Arial" w:hAnsi="Arial" w:cs="Arial"/>
          <w:sz w:val="32"/>
          <w:szCs w:val="32"/>
          <w:lang w:val="en-GB"/>
        </w:rPr>
        <w:t xml:space="preserve"> 12:20-32</w:t>
      </w:r>
    </w:p>
    <w:p w:rsidR="00CA1150" w:rsidRDefault="00CA1150" w:rsidP="00ED2142">
      <w:pPr>
        <w:rPr>
          <w:rFonts w:ascii="Arial" w:hAnsi="Arial" w:cs="Arial"/>
          <w:sz w:val="32"/>
          <w:szCs w:val="32"/>
          <w:lang w:val="en-GB"/>
        </w:rPr>
      </w:pPr>
    </w:p>
    <w:p w:rsidR="00CA1150" w:rsidRPr="00CA1150" w:rsidRDefault="00CA1150" w:rsidP="004508E1">
      <w:pPr>
        <w:widowControl/>
        <w:rPr>
          <w:rFonts w:ascii="Georgia" w:hAnsi="Georgia" w:cs="Georgia"/>
          <w:sz w:val="24"/>
          <w:lang w:val="en-AU" w:eastAsia="en-AU"/>
        </w:rPr>
      </w:pPr>
      <w:r w:rsidRPr="00CA1150">
        <w:rPr>
          <w:rFonts w:ascii="Georgia" w:hAnsi="Georgia" w:cs="Georgia"/>
          <w:sz w:val="24"/>
          <w:lang w:val="en-AU" w:eastAsia="en-AU"/>
        </w:rPr>
        <w:t>Now among those who went up to worship at the feast were some Greeks. So these came to Philip, who was from Bethsaida in Galilee, and asked him, "Sir, we wish to see Jesus." Philip went and told Andrew; Andrew and Philip went and told Jesus. And Jesus answered them, "The hour has come for the Son of Man to be glorified.</w:t>
      </w:r>
      <w:r>
        <w:rPr>
          <w:rFonts w:ascii="Georgia" w:hAnsi="Georgia" w:cs="Georgia"/>
          <w:sz w:val="24"/>
          <w:lang w:val="en-AU" w:eastAsia="en-AU"/>
        </w:rPr>
        <w:t xml:space="preserve"> </w:t>
      </w:r>
      <w:r w:rsidRPr="00CA1150">
        <w:rPr>
          <w:rFonts w:ascii="Georgia" w:hAnsi="Georgia" w:cs="Georgia"/>
          <w:sz w:val="24"/>
          <w:lang w:val="en-AU" w:eastAsia="en-AU"/>
        </w:rPr>
        <w:t>Truly, truly, I say to you, unless a grain of wheat falls into the earth and dies, it remains alone; but if it dies, it bears much fruit.</w:t>
      </w:r>
      <w:r>
        <w:rPr>
          <w:rFonts w:ascii="Georgia" w:hAnsi="Georgia" w:cs="Georgia"/>
          <w:sz w:val="24"/>
          <w:lang w:val="en-AU" w:eastAsia="en-AU"/>
        </w:rPr>
        <w:t xml:space="preserve"> </w:t>
      </w:r>
      <w:r w:rsidRPr="00CA1150">
        <w:rPr>
          <w:rFonts w:ascii="Georgia" w:hAnsi="Georgia" w:cs="Georgia"/>
          <w:sz w:val="24"/>
          <w:lang w:val="en-AU" w:eastAsia="en-AU"/>
        </w:rPr>
        <w:t>Whoever loves his life loses it, and whoever hates his life in this world will keep it for eternal life.</w:t>
      </w:r>
      <w:r>
        <w:rPr>
          <w:rFonts w:ascii="Georgia" w:hAnsi="Georgia" w:cs="Georgia"/>
          <w:sz w:val="24"/>
          <w:lang w:val="en-AU" w:eastAsia="en-AU"/>
        </w:rPr>
        <w:t xml:space="preserve"> </w:t>
      </w:r>
      <w:r w:rsidRPr="00CA1150">
        <w:rPr>
          <w:rFonts w:ascii="Georgia" w:hAnsi="Georgia" w:cs="Georgia"/>
          <w:sz w:val="24"/>
          <w:lang w:val="en-AU" w:eastAsia="en-AU"/>
        </w:rPr>
        <w:t>If anyone serves me, he must follow me; and where I am, there will my servant be also. If anyone serves me, the Father will honor him.</w:t>
      </w:r>
      <w:r>
        <w:rPr>
          <w:rFonts w:ascii="Georgia" w:hAnsi="Georgia" w:cs="Georgia"/>
          <w:sz w:val="24"/>
          <w:lang w:val="en-AU" w:eastAsia="en-AU"/>
        </w:rPr>
        <w:t xml:space="preserve"> </w:t>
      </w:r>
      <w:r w:rsidRPr="00CA1150">
        <w:rPr>
          <w:rFonts w:ascii="Georgia" w:hAnsi="Georgia" w:cs="Georgia"/>
          <w:sz w:val="24"/>
          <w:lang w:val="en-AU" w:eastAsia="en-AU"/>
        </w:rPr>
        <w:t>"Now is my soul troubled. And what shall I say? 'Father, save me from this hour'? But for this purpose I have come to this hour.</w:t>
      </w:r>
      <w:r>
        <w:rPr>
          <w:rFonts w:ascii="Georgia" w:hAnsi="Georgia" w:cs="Georgia"/>
          <w:sz w:val="24"/>
          <w:lang w:val="en-AU" w:eastAsia="en-AU"/>
        </w:rPr>
        <w:t xml:space="preserve"> </w:t>
      </w:r>
      <w:r w:rsidRPr="00CA1150">
        <w:rPr>
          <w:rFonts w:ascii="Georgia" w:hAnsi="Georgia" w:cs="Georgia"/>
          <w:sz w:val="24"/>
          <w:lang w:val="en-AU" w:eastAsia="en-AU"/>
        </w:rPr>
        <w:t>Father, glorify your name." Then a voice came from heaven: "I have glorified it, and I will glorify it again." The crowd that stood there and heard it said that it had thundered. Others said, "An angel has spoken to him." Jesus answered, "This voice has come for your sake, not mine.</w:t>
      </w:r>
      <w:r>
        <w:rPr>
          <w:rFonts w:ascii="Georgia" w:hAnsi="Georgia" w:cs="Georgia"/>
          <w:sz w:val="24"/>
          <w:lang w:val="en-AU" w:eastAsia="en-AU"/>
        </w:rPr>
        <w:t xml:space="preserve"> </w:t>
      </w:r>
      <w:r w:rsidRPr="00CA1150">
        <w:rPr>
          <w:rFonts w:ascii="Georgia" w:hAnsi="Georgia" w:cs="Georgia"/>
          <w:sz w:val="24"/>
          <w:lang w:val="en-AU" w:eastAsia="en-AU"/>
        </w:rPr>
        <w:t>Now is the judgment of this world; now will the ruler of this world be cast out.</w:t>
      </w:r>
      <w:r>
        <w:rPr>
          <w:rFonts w:ascii="Georgia" w:hAnsi="Georgia" w:cs="Georgia"/>
          <w:sz w:val="24"/>
          <w:lang w:val="en-AU" w:eastAsia="en-AU"/>
        </w:rPr>
        <w:t xml:space="preserve"> </w:t>
      </w:r>
      <w:r w:rsidRPr="00CA1150">
        <w:rPr>
          <w:rFonts w:ascii="Georgia" w:hAnsi="Georgia" w:cs="Georgia"/>
          <w:sz w:val="24"/>
          <w:lang w:val="en-AU" w:eastAsia="en-AU"/>
        </w:rPr>
        <w:t>And I, when I am lifted up from the earth, will draw all people to myself."</w:t>
      </w:r>
    </w:p>
    <w:p w:rsidR="00CA1150" w:rsidRDefault="00CA1150" w:rsidP="00ED2142">
      <w:pPr>
        <w:rPr>
          <w:rFonts w:ascii="Arial" w:hAnsi="Arial" w:cs="Arial"/>
          <w:sz w:val="32"/>
          <w:szCs w:val="32"/>
          <w:lang w:val="en-GB"/>
        </w:rPr>
      </w:pPr>
    </w:p>
    <w:p w:rsidR="00ED2BFF" w:rsidRDefault="00ED2BFF" w:rsidP="007613AF">
      <w:pPr>
        <w:rPr>
          <w:rFonts w:ascii="Arial" w:hAnsi="Arial" w:cs="Arial"/>
          <w:i/>
          <w:sz w:val="32"/>
          <w:szCs w:val="32"/>
          <w:lang w:val="en-AU" w:eastAsia="en-AU"/>
        </w:rPr>
      </w:pPr>
    </w:p>
    <w:p w:rsidR="00BB7A84" w:rsidRDefault="00682628" w:rsidP="007613AF">
      <w:pPr>
        <w:rPr>
          <w:rFonts w:ascii="Arial" w:hAnsi="Arial" w:cs="Arial"/>
          <w:sz w:val="32"/>
          <w:szCs w:val="32"/>
          <w:lang w:val="en-AU" w:eastAsia="en-AU"/>
        </w:rPr>
      </w:pPr>
      <w:r>
        <w:rPr>
          <w:rFonts w:ascii="Arial" w:hAnsi="Arial" w:cs="Arial"/>
          <w:i/>
          <w:sz w:val="32"/>
          <w:szCs w:val="32"/>
          <w:lang w:val="en-AU" w:eastAsia="en-AU"/>
        </w:rPr>
        <w:lastRenderedPageBreak/>
        <w:t>Mishnah</w:t>
      </w:r>
      <w:r w:rsidR="008C00E4" w:rsidRPr="00727277">
        <w:rPr>
          <w:rStyle w:val="FootnoteReference"/>
          <w:rFonts w:ascii="Arial" w:hAnsi="Arial" w:cs="Arial"/>
          <w:sz w:val="32"/>
          <w:szCs w:val="32"/>
          <w:vertAlign w:val="superscript"/>
          <w:lang w:val="en-AU" w:eastAsia="en-AU"/>
        </w:rPr>
        <w:footnoteReference w:id="2"/>
      </w:r>
      <w:r w:rsidR="00BF1223">
        <w:rPr>
          <w:rFonts w:ascii="Arial" w:hAnsi="Arial" w:cs="Arial"/>
          <w:i/>
          <w:sz w:val="32"/>
          <w:szCs w:val="32"/>
          <w:lang w:val="en-AU" w:eastAsia="en-AU"/>
        </w:rPr>
        <w:t xml:space="preserve"> </w:t>
      </w:r>
      <w:r w:rsidR="009D6DC0">
        <w:rPr>
          <w:rFonts w:ascii="Arial" w:hAnsi="Arial" w:cs="Arial"/>
          <w:i/>
          <w:sz w:val="32"/>
          <w:szCs w:val="32"/>
          <w:lang w:val="en-AU" w:eastAsia="en-AU"/>
        </w:rPr>
        <w:t>Pesa</w:t>
      </w:r>
      <w:r>
        <w:rPr>
          <w:rFonts w:ascii="Arial" w:hAnsi="Arial" w:cs="Arial"/>
          <w:i/>
          <w:sz w:val="32"/>
          <w:szCs w:val="32"/>
          <w:lang w:val="en-AU" w:eastAsia="en-AU"/>
        </w:rPr>
        <w:t>c</w:t>
      </w:r>
      <w:r w:rsidR="009D6DC0">
        <w:rPr>
          <w:rFonts w:ascii="Arial" w:hAnsi="Arial" w:cs="Arial"/>
          <w:i/>
          <w:sz w:val="32"/>
          <w:szCs w:val="32"/>
          <w:lang w:val="en-AU" w:eastAsia="en-AU"/>
        </w:rPr>
        <w:t>him</w:t>
      </w:r>
      <w:r w:rsidR="00F12550" w:rsidRPr="00CC178B">
        <w:rPr>
          <w:rFonts w:ascii="Arial" w:hAnsi="Arial" w:cs="Arial"/>
          <w:sz w:val="32"/>
          <w:szCs w:val="32"/>
          <w:lang w:val="en-AU" w:eastAsia="en-AU"/>
        </w:rPr>
        <w:t>,</w:t>
      </w:r>
      <w:r w:rsidR="00EC36AE">
        <w:rPr>
          <w:rFonts w:ascii="Arial" w:hAnsi="Arial" w:cs="Arial"/>
          <w:sz w:val="32"/>
          <w:szCs w:val="32"/>
          <w:lang w:val="en-AU" w:eastAsia="en-AU"/>
        </w:rPr>
        <w:t xml:space="preserve"> </w:t>
      </w:r>
      <w:r w:rsidR="009A7D6E" w:rsidRPr="00CC178B">
        <w:rPr>
          <w:rFonts w:ascii="Arial" w:hAnsi="Arial" w:cs="Arial"/>
          <w:sz w:val="32"/>
          <w:szCs w:val="32"/>
          <w:lang w:val="en-AU" w:eastAsia="en-AU"/>
        </w:rPr>
        <w:t>i</w:t>
      </w:r>
      <w:r w:rsidR="009D6DC0">
        <w:rPr>
          <w:rFonts w:ascii="Arial" w:hAnsi="Arial" w:cs="Arial"/>
          <w:sz w:val="32"/>
          <w:szCs w:val="32"/>
          <w:lang w:val="en-AU" w:eastAsia="en-AU"/>
        </w:rPr>
        <w:t xml:space="preserve">s </w:t>
      </w:r>
      <w:r>
        <w:rPr>
          <w:rFonts w:ascii="Arial" w:hAnsi="Arial" w:cs="Arial"/>
          <w:sz w:val="32"/>
          <w:szCs w:val="32"/>
          <w:lang w:val="en-AU" w:eastAsia="en-AU"/>
        </w:rPr>
        <w:t xml:space="preserve">Hebrew for </w:t>
      </w:r>
      <w:r w:rsidR="009D6DC0">
        <w:rPr>
          <w:rFonts w:ascii="Arial" w:hAnsi="Arial" w:cs="Arial"/>
          <w:sz w:val="32"/>
          <w:szCs w:val="32"/>
          <w:lang w:val="en-AU" w:eastAsia="en-AU"/>
        </w:rPr>
        <w:t>the</w:t>
      </w:r>
      <w:r w:rsidR="00CC178B" w:rsidRPr="00CC178B">
        <w:rPr>
          <w:rFonts w:ascii="Arial" w:hAnsi="Arial" w:cs="Arial"/>
          <w:sz w:val="32"/>
          <w:szCs w:val="32"/>
          <w:lang w:val="en-AU" w:eastAsia="en-AU"/>
        </w:rPr>
        <w:t xml:space="preserve"> major </w:t>
      </w:r>
      <w:r w:rsidR="00847252">
        <w:rPr>
          <w:rFonts w:ascii="Arial" w:hAnsi="Arial" w:cs="Arial"/>
          <w:sz w:val="32"/>
          <w:szCs w:val="32"/>
          <w:lang w:val="en-AU" w:eastAsia="en-AU"/>
        </w:rPr>
        <w:t xml:space="preserve">Annual Jewish holiday </w:t>
      </w:r>
      <w:r w:rsidR="009A7D6E" w:rsidRPr="00CC178B">
        <w:rPr>
          <w:rFonts w:ascii="Arial" w:hAnsi="Arial" w:cs="Arial"/>
          <w:sz w:val="32"/>
          <w:szCs w:val="32"/>
          <w:lang w:val="en-AU" w:eastAsia="en-AU"/>
        </w:rPr>
        <w:t>celebrat</w:t>
      </w:r>
      <w:r w:rsidR="00323DC7">
        <w:rPr>
          <w:rFonts w:ascii="Arial" w:hAnsi="Arial" w:cs="Arial"/>
          <w:sz w:val="32"/>
          <w:szCs w:val="32"/>
          <w:lang w:val="en-AU" w:eastAsia="en-AU"/>
        </w:rPr>
        <w:t>ion of</w:t>
      </w:r>
      <w:r w:rsidR="009A7D6E" w:rsidRPr="00CC178B">
        <w:rPr>
          <w:rFonts w:ascii="Arial" w:hAnsi="Arial" w:cs="Arial"/>
          <w:sz w:val="32"/>
          <w:szCs w:val="32"/>
          <w:lang w:val="en-AU" w:eastAsia="en-AU"/>
        </w:rPr>
        <w:t xml:space="preserve"> </w:t>
      </w:r>
      <w:r w:rsidR="00F12550" w:rsidRPr="00CC178B">
        <w:rPr>
          <w:rFonts w:ascii="Arial" w:hAnsi="Arial" w:cs="Arial"/>
          <w:sz w:val="32"/>
          <w:szCs w:val="32"/>
          <w:lang w:val="en-AU" w:eastAsia="en-AU"/>
        </w:rPr>
        <w:t xml:space="preserve">the </w:t>
      </w:r>
      <w:r w:rsidR="00850340">
        <w:rPr>
          <w:rFonts w:ascii="Arial" w:hAnsi="Arial" w:cs="Arial"/>
          <w:sz w:val="32"/>
          <w:szCs w:val="32"/>
          <w:lang w:val="en-AU" w:eastAsia="en-AU"/>
        </w:rPr>
        <w:t xml:space="preserve">Passover when the </w:t>
      </w:r>
      <w:r w:rsidR="00F12550" w:rsidRPr="00CC178B">
        <w:rPr>
          <w:rFonts w:ascii="Arial" w:hAnsi="Arial" w:cs="Arial"/>
          <w:sz w:val="32"/>
          <w:szCs w:val="32"/>
          <w:lang w:val="en-AU" w:eastAsia="en-AU"/>
        </w:rPr>
        <w:t>Israelites escape</w:t>
      </w:r>
      <w:r w:rsidR="00850340">
        <w:rPr>
          <w:rFonts w:ascii="Arial" w:hAnsi="Arial" w:cs="Arial"/>
          <w:sz w:val="32"/>
          <w:szCs w:val="32"/>
          <w:lang w:val="en-AU" w:eastAsia="en-AU"/>
        </w:rPr>
        <w:t>d</w:t>
      </w:r>
      <w:r w:rsidR="00F12550" w:rsidRPr="00CC178B">
        <w:rPr>
          <w:rFonts w:ascii="Arial" w:hAnsi="Arial" w:cs="Arial"/>
          <w:sz w:val="32"/>
          <w:szCs w:val="32"/>
          <w:lang w:val="en-AU" w:eastAsia="en-AU"/>
        </w:rPr>
        <w:t xml:space="preserve"> from slavery in Egypt</w:t>
      </w:r>
      <w:r w:rsidR="00323DC7">
        <w:rPr>
          <w:rFonts w:ascii="Arial" w:hAnsi="Arial" w:cs="Arial"/>
          <w:sz w:val="32"/>
          <w:szCs w:val="32"/>
          <w:lang w:val="en-AU" w:eastAsia="en-AU"/>
        </w:rPr>
        <w:t xml:space="preserve"> in</w:t>
      </w:r>
      <w:r w:rsidR="00BE7FBB" w:rsidRPr="00CC178B">
        <w:rPr>
          <w:rFonts w:ascii="Arial" w:hAnsi="Arial" w:cs="Arial"/>
          <w:sz w:val="32"/>
          <w:szCs w:val="32"/>
          <w:lang w:val="en-AU" w:eastAsia="en-AU"/>
        </w:rPr>
        <w:t xml:space="preserve"> 1,200</w:t>
      </w:r>
      <w:r w:rsidR="00BE7FBB" w:rsidRPr="00CC178B">
        <w:rPr>
          <w:rFonts w:ascii="Arial" w:hAnsi="Arial" w:cs="Arial"/>
          <w:sz w:val="32"/>
          <w:szCs w:val="32"/>
          <w:vertAlign w:val="superscript"/>
          <w:lang w:val="en-AU" w:eastAsia="en-AU"/>
        </w:rPr>
        <w:t>BC</w:t>
      </w:r>
      <w:r w:rsidR="00F12550" w:rsidRPr="00CC178B">
        <w:rPr>
          <w:rFonts w:ascii="Arial" w:hAnsi="Arial" w:cs="Arial"/>
          <w:sz w:val="32"/>
          <w:szCs w:val="32"/>
          <w:lang w:val="en-AU" w:eastAsia="en-AU"/>
        </w:rPr>
        <w:t>.</w:t>
      </w:r>
      <w:r w:rsidR="00AE572D" w:rsidRPr="00CC178B">
        <w:rPr>
          <w:rStyle w:val="FootnoteReference"/>
          <w:rFonts w:ascii="Arial" w:hAnsi="Arial" w:cs="Arial"/>
          <w:sz w:val="32"/>
          <w:szCs w:val="32"/>
          <w:vertAlign w:val="superscript"/>
          <w:lang w:val="en-AU" w:eastAsia="en-AU"/>
        </w:rPr>
        <w:footnoteReference w:id="3"/>
      </w:r>
      <w:r w:rsidR="008255D6">
        <w:rPr>
          <w:rFonts w:ascii="Arial" w:hAnsi="Arial" w:cs="Arial"/>
          <w:sz w:val="32"/>
          <w:szCs w:val="32"/>
          <w:lang w:val="en-AU" w:eastAsia="en-AU"/>
        </w:rPr>
        <w:t xml:space="preserve"> It</w:t>
      </w:r>
      <w:r w:rsidR="009D6DC0">
        <w:rPr>
          <w:rFonts w:ascii="Arial" w:hAnsi="Arial" w:cs="Arial"/>
          <w:sz w:val="32"/>
          <w:szCs w:val="32"/>
          <w:lang w:val="en-AU" w:eastAsia="en-AU"/>
        </w:rPr>
        <w:t xml:space="preserve"> is </w:t>
      </w:r>
      <w:r w:rsidR="00F35D1A" w:rsidRPr="00CC178B">
        <w:rPr>
          <w:rFonts w:ascii="Arial" w:hAnsi="Arial" w:cs="Arial"/>
          <w:sz w:val="32"/>
          <w:szCs w:val="32"/>
          <w:lang w:val="en-AU" w:eastAsia="en-AU"/>
        </w:rPr>
        <w:t>still celebrated today</w:t>
      </w:r>
      <w:r w:rsidR="005260FF">
        <w:rPr>
          <w:rFonts w:ascii="Arial" w:hAnsi="Arial" w:cs="Arial"/>
          <w:sz w:val="32"/>
          <w:szCs w:val="32"/>
          <w:lang w:val="en-AU" w:eastAsia="en-AU"/>
        </w:rPr>
        <w:t xml:space="preserve"> – 2823 years ago</w:t>
      </w:r>
      <w:r w:rsidR="00F35D1A" w:rsidRPr="00CC178B">
        <w:rPr>
          <w:rFonts w:ascii="Arial" w:hAnsi="Arial" w:cs="Arial"/>
          <w:sz w:val="32"/>
          <w:szCs w:val="32"/>
          <w:lang w:val="en-AU" w:eastAsia="en-AU"/>
        </w:rPr>
        <w:t>.</w:t>
      </w:r>
      <w:r w:rsidR="00F35D1A" w:rsidRPr="00CC178B">
        <w:rPr>
          <w:rStyle w:val="FootnoteReference"/>
          <w:rFonts w:ascii="Arial" w:hAnsi="Arial" w:cs="Arial"/>
          <w:sz w:val="32"/>
          <w:szCs w:val="32"/>
          <w:vertAlign w:val="superscript"/>
          <w:lang w:val="en-AU" w:eastAsia="en-AU"/>
        </w:rPr>
        <w:footnoteReference w:id="4"/>
      </w:r>
    </w:p>
    <w:p w:rsidR="008533F3" w:rsidRDefault="008533F3" w:rsidP="007613AF">
      <w:pPr>
        <w:rPr>
          <w:rFonts w:ascii="Arial" w:hAnsi="Arial" w:cs="Arial"/>
          <w:sz w:val="32"/>
          <w:szCs w:val="32"/>
          <w:lang w:val="en-AU" w:eastAsia="en-AU"/>
        </w:rPr>
      </w:pPr>
    </w:p>
    <w:p w:rsidR="0025360C" w:rsidRPr="00CC178B" w:rsidRDefault="008533F3" w:rsidP="007613AF">
      <w:pPr>
        <w:rPr>
          <w:rFonts w:ascii="Arial" w:hAnsi="Arial" w:cs="Arial"/>
          <w:sz w:val="32"/>
          <w:szCs w:val="32"/>
          <w:lang w:val="en-AU" w:eastAsia="en-AU"/>
        </w:rPr>
      </w:pPr>
      <w:r w:rsidRPr="008533F3">
        <w:rPr>
          <w:rFonts w:ascii="Arial" w:hAnsi="Arial" w:cs="Arial"/>
          <w:sz w:val="32"/>
          <w:szCs w:val="32"/>
          <w:lang w:val="en-AU" w:eastAsia="en-AU"/>
        </w:rPr>
        <w:t>F</w:t>
      </w:r>
      <w:r w:rsidR="00847252">
        <w:rPr>
          <w:rFonts w:ascii="Arial" w:hAnsi="Arial" w:cs="Arial"/>
          <w:sz w:val="32"/>
          <w:szCs w:val="32"/>
          <w:lang w:val="en-AU" w:eastAsia="en-AU"/>
        </w:rPr>
        <w:t>or the</w:t>
      </w:r>
      <w:r w:rsidR="00E946A5">
        <w:rPr>
          <w:rFonts w:ascii="Arial" w:hAnsi="Arial" w:cs="Arial"/>
          <w:sz w:val="32"/>
          <w:szCs w:val="32"/>
          <w:lang w:val="en-AU" w:eastAsia="en-AU"/>
        </w:rPr>
        <w:t xml:space="preserve"> Passover of</w:t>
      </w:r>
      <w:r w:rsidRPr="008533F3">
        <w:rPr>
          <w:rFonts w:ascii="Arial" w:hAnsi="Arial" w:cs="Arial"/>
          <w:sz w:val="32"/>
          <w:szCs w:val="32"/>
          <w:lang w:val="en-AU" w:eastAsia="en-AU"/>
        </w:rPr>
        <w:t xml:space="preserve"> 33</w:t>
      </w:r>
      <w:r w:rsidRPr="009D6DC0">
        <w:rPr>
          <w:rFonts w:ascii="Arial" w:hAnsi="Arial" w:cs="Arial"/>
          <w:sz w:val="32"/>
          <w:szCs w:val="32"/>
          <w:vertAlign w:val="superscript"/>
          <w:lang w:val="en-AU" w:eastAsia="en-AU"/>
        </w:rPr>
        <w:t>A</w:t>
      </w:r>
      <w:r w:rsidR="002D5526">
        <w:rPr>
          <w:rFonts w:ascii="Arial" w:hAnsi="Arial" w:cs="Arial"/>
          <w:sz w:val="32"/>
          <w:szCs w:val="32"/>
          <w:vertAlign w:val="superscript"/>
          <w:lang w:val="en-AU" w:eastAsia="en-AU"/>
        </w:rPr>
        <w:t>D</w:t>
      </w:r>
      <w:r w:rsidRPr="008533F3">
        <w:rPr>
          <w:rFonts w:ascii="Arial" w:hAnsi="Arial" w:cs="Arial"/>
          <w:sz w:val="32"/>
          <w:szCs w:val="32"/>
          <w:lang w:val="en-AU" w:eastAsia="en-AU"/>
        </w:rPr>
        <w:t xml:space="preserve"> </w:t>
      </w:r>
      <w:r w:rsidR="00323DC7">
        <w:rPr>
          <w:rFonts w:ascii="Arial" w:hAnsi="Arial" w:cs="Arial"/>
          <w:sz w:val="32"/>
          <w:szCs w:val="32"/>
          <w:lang w:val="en-AU" w:eastAsia="en-AU"/>
        </w:rPr>
        <w:t xml:space="preserve">in the days of </w:t>
      </w:r>
      <w:r w:rsidRPr="008533F3">
        <w:rPr>
          <w:rFonts w:ascii="Arial" w:hAnsi="Arial" w:cs="Arial"/>
          <w:sz w:val="32"/>
          <w:szCs w:val="32"/>
          <w:lang w:val="en-AU" w:eastAsia="en-AU"/>
        </w:rPr>
        <w:t>Jesus</w:t>
      </w:r>
      <w:r w:rsidR="002D5526">
        <w:rPr>
          <w:rFonts w:ascii="Arial" w:hAnsi="Arial" w:cs="Arial"/>
          <w:sz w:val="32"/>
          <w:szCs w:val="32"/>
          <w:lang w:val="en-AU" w:eastAsia="en-AU"/>
        </w:rPr>
        <w:t>,</w:t>
      </w:r>
      <w:r w:rsidRPr="008533F3">
        <w:rPr>
          <w:rFonts w:ascii="Arial" w:hAnsi="Arial" w:cs="Arial"/>
          <w:sz w:val="32"/>
          <w:szCs w:val="32"/>
          <w:lang w:val="en-AU" w:eastAsia="en-AU"/>
        </w:rPr>
        <w:t xml:space="preserve"> </w:t>
      </w:r>
      <w:r w:rsidR="00323DC7">
        <w:rPr>
          <w:rFonts w:ascii="Arial" w:hAnsi="Arial" w:cs="Arial"/>
          <w:sz w:val="32"/>
          <w:szCs w:val="32"/>
          <w:lang w:val="en-AU" w:eastAsia="en-AU"/>
        </w:rPr>
        <w:t xml:space="preserve">He </w:t>
      </w:r>
      <w:r w:rsidRPr="008533F3">
        <w:rPr>
          <w:rFonts w:ascii="Arial" w:hAnsi="Arial" w:cs="Arial"/>
          <w:sz w:val="32"/>
          <w:szCs w:val="32"/>
          <w:lang w:val="en-AU" w:eastAsia="en-AU"/>
        </w:rPr>
        <w:t xml:space="preserve">descends </w:t>
      </w:r>
      <w:r w:rsidR="007613AF" w:rsidRPr="008533F3">
        <w:rPr>
          <w:rFonts w:ascii="Arial" w:hAnsi="Arial" w:cs="Arial"/>
          <w:sz w:val="32"/>
          <w:szCs w:val="32"/>
          <w:lang w:val="en-AU" w:eastAsia="en-AU"/>
        </w:rPr>
        <w:t>the Mount of Olives</w:t>
      </w:r>
      <w:r w:rsidR="002333F3" w:rsidRPr="008533F3">
        <w:rPr>
          <w:rStyle w:val="FootnoteReference"/>
          <w:rFonts w:ascii="Arial" w:hAnsi="Arial" w:cs="Arial"/>
          <w:sz w:val="32"/>
          <w:szCs w:val="32"/>
          <w:vertAlign w:val="superscript"/>
          <w:lang w:val="en-AU" w:eastAsia="en-AU"/>
        </w:rPr>
        <w:footnoteReference w:id="5"/>
      </w:r>
      <w:r w:rsidR="00EA1DCC" w:rsidRPr="008533F3">
        <w:rPr>
          <w:rFonts w:ascii="Arial" w:hAnsi="Arial" w:cs="Arial"/>
          <w:sz w:val="32"/>
          <w:szCs w:val="32"/>
          <w:vertAlign w:val="superscript"/>
          <w:lang w:val="en-AU" w:eastAsia="en-AU"/>
        </w:rPr>
        <w:t xml:space="preserve"> </w:t>
      </w:r>
      <w:r w:rsidR="008255D6">
        <w:rPr>
          <w:rFonts w:ascii="Arial" w:hAnsi="Arial" w:cs="Arial"/>
          <w:sz w:val="32"/>
          <w:szCs w:val="32"/>
          <w:lang w:val="en-AU" w:eastAsia="en-AU"/>
        </w:rPr>
        <w:t>on a donkey a</w:t>
      </w:r>
      <w:r w:rsidR="00681C03">
        <w:rPr>
          <w:rFonts w:ascii="Arial" w:hAnsi="Arial" w:cs="Arial"/>
          <w:sz w:val="32"/>
          <w:szCs w:val="32"/>
          <w:lang w:val="en-AU" w:eastAsia="en-AU"/>
        </w:rPr>
        <w:t>nd proceeds</w:t>
      </w:r>
      <w:r w:rsidRPr="008533F3">
        <w:rPr>
          <w:rFonts w:ascii="Arial" w:hAnsi="Arial" w:cs="Arial"/>
          <w:sz w:val="32"/>
          <w:szCs w:val="32"/>
          <w:lang w:val="en-AU" w:eastAsia="en-AU"/>
        </w:rPr>
        <w:t xml:space="preserve"> </w:t>
      </w:r>
      <w:r w:rsidR="00BE7FBB" w:rsidRPr="008533F3">
        <w:rPr>
          <w:rFonts w:ascii="Arial" w:hAnsi="Arial" w:cs="Arial"/>
          <w:sz w:val="32"/>
          <w:szCs w:val="32"/>
          <w:lang w:val="en-AU" w:eastAsia="en-AU"/>
        </w:rPr>
        <w:t>to</w:t>
      </w:r>
      <w:r w:rsidR="007613AF" w:rsidRPr="008533F3">
        <w:rPr>
          <w:rFonts w:ascii="Arial" w:hAnsi="Arial" w:cs="Arial"/>
          <w:sz w:val="32"/>
          <w:szCs w:val="32"/>
          <w:lang w:val="en-AU" w:eastAsia="en-AU"/>
        </w:rPr>
        <w:t xml:space="preserve"> Jerusale</w:t>
      </w:r>
      <w:r w:rsidR="00CC178B" w:rsidRPr="008533F3">
        <w:rPr>
          <w:rFonts w:ascii="Arial" w:hAnsi="Arial" w:cs="Arial"/>
          <w:sz w:val="32"/>
          <w:szCs w:val="32"/>
          <w:lang w:val="en-AU" w:eastAsia="en-AU"/>
        </w:rPr>
        <w:t>m</w:t>
      </w:r>
      <w:r w:rsidR="006C28B5" w:rsidRPr="008533F3">
        <w:rPr>
          <w:rStyle w:val="FootnoteReference"/>
          <w:rFonts w:ascii="Arial" w:hAnsi="Arial" w:cs="Arial"/>
          <w:sz w:val="32"/>
          <w:szCs w:val="32"/>
          <w:vertAlign w:val="superscript"/>
          <w:lang w:val="en-AU" w:eastAsia="en-AU"/>
        </w:rPr>
        <w:footnoteReference w:id="6"/>
      </w:r>
      <w:r w:rsidR="00624ABB">
        <w:rPr>
          <w:rFonts w:ascii="Arial" w:hAnsi="Arial" w:cs="Arial"/>
          <w:sz w:val="32"/>
          <w:szCs w:val="32"/>
          <w:lang w:val="en-AU" w:eastAsia="en-AU"/>
        </w:rPr>
        <w:t xml:space="preserve"> to</w:t>
      </w:r>
      <w:r w:rsidRPr="008533F3">
        <w:rPr>
          <w:rFonts w:ascii="Arial" w:hAnsi="Arial" w:cs="Arial"/>
          <w:sz w:val="32"/>
          <w:szCs w:val="32"/>
          <w:lang w:val="en-AU" w:eastAsia="en-AU"/>
        </w:rPr>
        <w:t xml:space="preserve"> enter as </w:t>
      </w:r>
      <w:r w:rsidR="009D6DC0">
        <w:rPr>
          <w:rFonts w:ascii="Arial" w:hAnsi="Arial" w:cs="Arial"/>
          <w:sz w:val="32"/>
          <w:szCs w:val="32"/>
          <w:shd w:val="clear" w:color="auto" w:fill="FFFFFF"/>
        </w:rPr>
        <w:t>the</w:t>
      </w:r>
      <w:r w:rsidR="000201F0">
        <w:rPr>
          <w:rFonts w:ascii="Arial" w:hAnsi="Arial" w:cs="Arial"/>
          <w:sz w:val="32"/>
          <w:szCs w:val="32"/>
          <w:shd w:val="clear" w:color="auto" w:fill="FFFFFF"/>
        </w:rPr>
        <w:t xml:space="preserve"> </w:t>
      </w:r>
      <w:r w:rsidR="004075BD">
        <w:rPr>
          <w:rFonts w:ascii="Arial" w:hAnsi="Arial" w:cs="Arial"/>
          <w:b/>
          <w:sz w:val="32"/>
          <w:szCs w:val="32"/>
          <w:shd w:val="clear" w:color="auto" w:fill="FFFFFF"/>
        </w:rPr>
        <w:t>Prince</w:t>
      </w:r>
      <w:r w:rsidR="000201F0" w:rsidRPr="000201F0">
        <w:rPr>
          <w:rFonts w:ascii="Arial" w:hAnsi="Arial" w:cs="Arial"/>
          <w:b/>
          <w:sz w:val="32"/>
          <w:szCs w:val="32"/>
          <w:shd w:val="clear" w:color="auto" w:fill="FFFFFF"/>
        </w:rPr>
        <w:t xml:space="preserve"> of P</w:t>
      </w:r>
      <w:r w:rsidR="00CC178B" w:rsidRPr="000201F0">
        <w:rPr>
          <w:rFonts w:ascii="Arial" w:hAnsi="Arial" w:cs="Arial"/>
          <w:b/>
          <w:sz w:val="32"/>
          <w:szCs w:val="32"/>
          <w:shd w:val="clear" w:color="auto" w:fill="FFFFFF"/>
        </w:rPr>
        <w:t>eace</w:t>
      </w:r>
      <w:r w:rsidR="00EC36AE" w:rsidRPr="00EC36AE">
        <w:rPr>
          <w:rStyle w:val="FootnoteReference"/>
          <w:rFonts w:ascii="Arial" w:hAnsi="Arial" w:cs="Arial"/>
          <w:sz w:val="32"/>
          <w:szCs w:val="32"/>
          <w:shd w:val="clear" w:color="auto" w:fill="FFFFFF"/>
          <w:vertAlign w:val="superscript"/>
        </w:rPr>
        <w:footnoteReference w:id="7"/>
      </w:r>
      <w:r w:rsidR="00BF1223" w:rsidRPr="00EC36AE">
        <w:rPr>
          <w:rFonts w:ascii="Arial" w:hAnsi="Arial" w:cs="Arial"/>
          <w:color w:val="202124"/>
          <w:sz w:val="32"/>
          <w:szCs w:val="32"/>
          <w:shd w:val="clear" w:color="auto" w:fill="FFFFFF"/>
          <w:vertAlign w:val="superscript"/>
        </w:rPr>
        <w:t xml:space="preserve"> </w:t>
      </w:r>
      <w:r w:rsidR="00BF1223" w:rsidRPr="00BF1223">
        <w:rPr>
          <w:rFonts w:ascii="Arial" w:hAnsi="Arial" w:cs="Arial"/>
          <w:i/>
          <w:color w:val="202124"/>
          <w:sz w:val="32"/>
          <w:szCs w:val="32"/>
          <w:shd w:val="clear" w:color="auto" w:fill="FFFFFF"/>
        </w:rPr>
        <w:t>“</w:t>
      </w:r>
      <w:r w:rsidR="00BF1223" w:rsidRPr="00BF1223">
        <w:rPr>
          <w:rFonts w:ascii="Arial" w:hAnsi="Arial" w:cs="Arial"/>
          <w:bCs/>
          <w:i/>
          <w:color w:val="202124"/>
          <w:sz w:val="32"/>
          <w:szCs w:val="32"/>
          <w:shd w:val="clear" w:color="auto" w:fill="FFFFFF"/>
        </w:rPr>
        <w:t>the one who removes all peace-disturbing factors and secures peace</w:t>
      </w:r>
      <w:r w:rsidR="00BF1223" w:rsidRPr="00BF1223">
        <w:rPr>
          <w:rFonts w:ascii="Arial" w:hAnsi="Arial" w:cs="Arial"/>
          <w:i/>
          <w:color w:val="202124"/>
          <w:sz w:val="32"/>
          <w:szCs w:val="32"/>
          <w:shd w:val="clear" w:color="auto" w:fill="FFFFFF"/>
        </w:rPr>
        <w:t>”</w:t>
      </w:r>
      <w:r w:rsidR="00BF1223">
        <w:rPr>
          <w:rFonts w:ascii="Arial" w:hAnsi="Arial" w:cs="Arial"/>
          <w:color w:val="202124"/>
          <w:sz w:val="32"/>
          <w:szCs w:val="32"/>
          <w:shd w:val="clear" w:color="auto" w:fill="FFFFFF"/>
        </w:rPr>
        <w:t xml:space="preserve"> for His people.</w:t>
      </w:r>
      <w:r w:rsidR="009E3CD7">
        <w:rPr>
          <w:rFonts w:ascii="Arial" w:hAnsi="Arial" w:cs="Arial"/>
          <w:color w:val="202124"/>
          <w:sz w:val="32"/>
          <w:szCs w:val="32"/>
          <w:shd w:val="clear" w:color="auto" w:fill="FFFFFF"/>
        </w:rPr>
        <w:t xml:space="preserve"> </w:t>
      </w:r>
      <w:r w:rsidR="002D5526">
        <w:rPr>
          <w:rFonts w:ascii="Arial" w:hAnsi="Arial" w:cs="Arial"/>
          <w:color w:val="202124"/>
          <w:sz w:val="32"/>
          <w:szCs w:val="32"/>
          <w:shd w:val="clear" w:color="auto" w:fill="FFFFFF"/>
        </w:rPr>
        <w:t>This sets Him apart from the human rulers whose reign</w:t>
      </w:r>
      <w:r w:rsidR="00BF1223" w:rsidRPr="009E3CD7">
        <w:rPr>
          <w:rFonts w:ascii="Arial" w:hAnsi="Arial" w:cs="Arial"/>
          <w:color w:val="202124"/>
          <w:sz w:val="32"/>
          <w:szCs w:val="32"/>
          <w:shd w:val="clear" w:color="auto" w:fill="FFFFFF"/>
        </w:rPr>
        <w:t xml:space="preserve"> depend</w:t>
      </w:r>
      <w:r w:rsidR="002D5526">
        <w:rPr>
          <w:rFonts w:ascii="Arial" w:hAnsi="Arial" w:cs="Arial"/>
          <w:color w:val="202124"/>
          <w:sz w:val="32"/>
          <w:szCs w:val="32"/>
          <w:shd w:val="clear" w:color="auto" w:fill="FFFFFF"/>
        </w:rPr>
        <w:t>s on bloodshed.</w:t>
      </w:r>
    </w:p>
    <w:p w:rsidR="009E3CD7" w:rsidRDefault="009E3CD7" w:rsidP="007613AF">
      <w:pPr>
        <w:rPr>
          <w:rFonts w:ascii="Arial" w:hAnsi="Arial" w:cs="Arial"/>
          <w:sz w:val="32"/>
          <w:szCs w:val="32"/>
          <w:lang w:val="en-AU" w:eastAsia="en-AU"/>
        </w:rPr>
      </w:pPr>
    </w:p>
    <w:p w:rsidR="00A12915" w:rsidRDefault="001F590F" w:rsidP="007613AF">
      <w:pPr>
        <w:rPr>
          <w:rFonts w:ascii="Arial" w:hAnsi="Arial" w:cs="Arial"/>
          <w:sz w:val="32"/>
          <w:szCs w:val="32"/>
          <w:lang w:val="en-AU" w:eastAsia="en-AU"/>
        </w:rPr>
      </w:pPr>
      <w:r>
        <w:rPr>
          <w:rFonts w:ascii="Arial" w:hAnsi="Arial" w:cs="Arial"/>
          <w:sz w:val="32"/>
          <w:szCs w:val="32"/>
          <w:lang w:val="en-AU" w:eastAsia="en-AU"/>
        </w:rPr>
        <w:t>Matthew wrote</w:t>
      </w:r>
      <w:r w:rsidR="00F12CFC" w:rsidRPr="002E0649">
        <w:rPr>
          <w:rFonts w:ascii="Arial" w:hAnsi="Arial" w:cs="Arial"/>
          <w:sz w:val="32"/>
          <w:szCs w:val="32"/>
          <w:lang w:val="en-AU" w:eastAsia="en-AU"/>
        </w:rPr>
        <w:t xml:space="preserve"> that ‘</w:t>
      </w:r>
      <w:r w:rsidR="000D75CC" w:rsidRPr="002E0649">
        <w:rPr>
          <w:rFonts w:ascii="Arial" w:hAnsi="Arial" w:cs="Arial"/>
          <w:i/>
          <w:sz w:val="32"/>
          <w:szCs w:val="32"/>
          <w:lang w:val="en-AU" w:eastAsia="en-AU"/>
        </w:rPr>
        <w:t>large crowds</w:t>
      </w:r>
      <w:r w:rsidR="00F12CFC" w:rsidRPr="002E0649">
        <w:rPr>
          <w:rFonts w:ascii="Arial" w:hAnsi="Arial" w:cs="Arial"/>
          <w:i/>
          <w:sz w:val="32"/>
          <w:szCs w:val="32"/>
          <w:lang w:val="en-AU" w:eastAsia="en-AU"/>
        </w:rPr>
        <w:t xml:space="preserve">’ </w:t>
      </w:r>
      <w:r w:rsidR="00F12CFC" w:rsidRPr="002E0649">
        <w:rPr>
          <w:rStyle w:val="FootnoteReference"/>
          <w:rFonts w:ascii="Arial" w:hAnsi="Arial" w:cs="Arial"/>
          <w:sz w:val="32"/>
          <w:szCs w:val="32"/>
          <w:vertAlign w:val="superscript"/>
          <w:lang w:val="en-AU" w:eastAsia="en-AU"/>
        </w:rPr>
        <w:footnoteReference w:id="8"/>
      </w:r>
      <w:r w:rsidR="00F12CFC" w:rsidRPr="002E0649">
        <w:rPr>
          <w:rFonts w:ascii="Arial" w:hAnsi="Arial" w:cs="Arial"/>
          <w:sz w:val="32"/>
          <w:szCs w:val="32"/>
          <w:vertAlign w:val="superscript"/>
          <w:lang w:val="en-AU" w:eastAsia="en-AU"/>
        </w:rPr>
        <w:t xml:space="preserve"> </w:t>
      </w:r>
      <w:r w:rsidR="009D6DC0">
        <w:rPr>
          <w:rFonts w:ascii="Arial" w:hAnsi="Arial" w:cs="Arial"/>
          <w:sz w:val="32"/>
          <w:szCs w:val="32"/>
          <w:lang w:val="en-AU" w:eastAsia="en-AU"/>
        </w:rPr>
        <w:t>joined</w:t>
      </w:r>
      <w:r w:rsidR="00CC1B8A">
        <w:rPr>
          <w:rFonts w:ascii="Arial" w:hAnsi="Arial" w:cs="Arial"/>
          <w:sz w:val="32"/>
          <w:szCs w:val="32"/>
          <w:lang w:val="en-AU" w:eastAsia="en-AU"/>
        </w:rPr>
        <w:t xml:space="preserve"> Jesus </w:t>
      </w:r>
      <w:r w:rsidR="008533F3">
        <w:rPr>
          <w:rFonts w:ascii="Arial" w:hAnsi="Arial" w:cs="Arial"/>
          <w:sz w:val="32"/>
          <w:szCs w:val="32"/>
          <w:lang w:val="en-AU" w:eastAsia="en-AU"/>
        </w:rPr>
        <w:t>al</w:t>
      </w:r>
      <w:r w:rsidR="00CC1B8A">
        <w:rPr>
          <w:rFonts w:ascii="Arial" w:hAnsi="Arial" w:cs="Arial"/>
          <w:sz w:val="32"/>
          <w:szCs w:val="32"/>
          <w:lang w:val="en-AU" w:eastAsia="en-AU"/>
        </w:rPr>
        <w:t>on</w:t>
      </w:r>
      <w:r w:rsidR="008533F3">
        <w:rPr>
          <w:rFonts w:ascii="Arial" w:hAnsi="Arial" w:cs="Arial"/>
          <w:sz w:val="32"/>
          <w:szCs w:val="32"/>
          <w:lang w:val="en-AU" w:eastAsia="en-AU"/>
        </w:rPr>
        <w:t>g</w:t>
      </w:r>
      <w:r w:rsidR="00CC1B8A">
        <w:rPr>
          <w:rFonts w:ascii="Arial" w:hAnsi="Arial" w:cs="Arial"/>
          <w:sz w:val="32"/>
          <w:szCs w:val="32"/>
          <w:lang w:val="en-AU" w:eastAsia="en-AU"/>
        </w:rPr>
        <w:t xml:space="preserve"> </w:t>
      </w:r>
      <w:r w:rsidR="008533F3">
        <w:rPr>
          <w:rFonts w:ascii="Arial" w:hAnsi="Arial" w:cs="Arial"/>
          <w:sz w:val="32"/>
          <w:szCs w:val="32"/>
          <w:lang w:val="en-AU" w:eastAsia="en-AU"/>
        </w:rPr>
        <w:t xml:space="preserve">the </w:t>
      </w:r>
      <w:r w:rsidR="00CC1B8A">
        <w:rPr>
          <w:rFonts w:ascii="Arial" w:hAnsi="Arial" w:cs="Arial"/>
          <w:sz w:val="32"/>
          <w:szCs w:val="32"/>
          <w:lang w:val="en-AU" w:eastAsia="en-AU"/>
        </w:rPr>
        <w:t>way</w:t>
      </w:r>
      <w:r w:rsidR="009E3CD7">
        <w:rPr>
          <w:rFonts w:ascii="Arial" w:hAnsi="Arial" w:cs="Arial"/>
          <w:sz w:val="32"/>
          <w:szCs w:val="32"/>
          <w:lang w:val="en-AU" w:eastAsia="en-AU"/>
        </w:rPr>
        <w:t xml:space="preserve"> to Jerusalem for the week long </w:t>
      </w:r>
      <w:r w:rsidR="00CC1B8A">
        <w:rPr>
          <w:rFonts w:ascii="Arial" w:hAnsi="Arial" w:cs="Arial"/>
          <w:sz w:val="32"/>
          <w:szCs w:val="32"/>
          <w:lang w:val="en-AU" w:eastAsia="en-AU"/>
        </w:rPr>
        <w:t>feast of unleaven bread</w:t>
      </w:r>
      <w:r w:rsidR="00BE21D4">
        <w:rPr>
          <w:rFonts w:ascii="Arial" w:hAnsi="Arial" w:cs="Arial"/>
          <w:sz w:val="32"/>
          <w:szCs w:val="32"/>
          <w:lang w:val="en-AU" w:eastAsia="en-AU"/>
        </w:rPr>
        <w:t>:</w:t>
      </w:r>
      <w:r w:rsidR="00CC1B8A" w:rsidRPr="00CC1B8A">
        <w:rPr>
          <w:rStyle w:val="FootnoteReference"/>
          <w:rFonts w:ascii="Arial" w:hAnsi="Arial" w:cs="Arial"/>
          <w:sz w:val="32"/>
          <w:szCs w:val="32"/>
          <w:vertAlign w:val="superscript"/>
          <w:lang w:val="en-AU" w:eastAsia="en-AU"/>
        </w:rPr>
        <w:footnoteReference w:id="9"/>
      </w:r>
      <w:r w:rsidR="003A171C">
        <w:rPr>
          <w:rFonts w:ascii="Arial" w:hAnsi="Arial" w:cs="Arial"/>
          <w:sz w:val="32"/>
          <w:szCs w:val="32"/>
          <w:lang w:val="en-AU" w:eastAsia="en-AU"/>
        </w:rPr>
        <w:t xml:space="preserve"> </w:t>
      </w:r>
      <w:r>
        <w:rPr>
          <w:rFonts w:ascii="Arial" w:hAnsi="Arial" w:cs="Arial"/>
          <w:sz w:val="32"/>
          <w:szCs w:val="32"/>
          <w:shd w:val="clear" w:color="auto" w:fill="FFFFFF"/>
        </w:rPr>
        <w:t>P</w:t>
      </w:r>
      <w:r w:rsidR="003A171C" w:rsidRPr="00187072">
        <w:rPr>
          <w:rFonts w:ascii="Arial" w:hAnsi="Arial" w:cs="Arial"/>
          <w:sz w:val="32"/>
          <w:szCs w:val="32"/>
          <w:shd w:val="clear" w:color="auto" w:fill="FFFFFF"/>
        </w:rPr>
        <w:t>salm</w:t>
      </w:r>
      <w:r w:rsidR="009526A7">
        <w:rPr>
          <w:rFonts w:ascii="Arial" w:hAnsi="Arial" w:cs="Arial"/>
          <w:sz w:val="32"/>
          <w:szCs w:val="32"/>
          <w:shd w:val="clear" w:color="auto" w:fill="FFFFFF"/>
        </w:rPr>
        <w:t>s</w:t>
      </w:r>
      <w:r w:rsidR="003A171C" w:rsidRPr="00187072">
        <w:rPr>
          <w:rFonts w:ascii="Arial" w:hAnsi="Arial" w:cs="Arial"/>
          <w:sz w:val="32"/>
          <w:szCs w:val="32"/>
          <w:shd w:val="clear" w:color="auto" w:fill="FFFFFF"/>
        </w:rPr>
        <w:t xml:space="preserve"> </w:t>
      </w:r>
      <w:r w:rsidR="000201F0">
        <w:rPr>
          <w:rFonts w:ascii="Arial" w:hAnsi="Arial" w:cs="Arial"/>
          <w:sz w:val="32"/>
          <w:szCs w:val="32"/>
          <w:shd w:val="clear" w:color="auto" w:fill="FFFFFF"/>
        </w:rPr>
        <w:t>113-</w:t>
      </w:r>
      <w:r w:rsidR="00187072">
        <w:rPr>
          <w:rFonts w:ascii="Arial" w:hAnsi="Arial" w:cs="Arial"/>
          <w:sz w:val="32"/>
          <w:szCs w:val="32"/>
          <w:shd w:val="clear" w:color="auto" w:fill="FFFFFF"/>
        </w:rPr>
        <w:t>1</w:t>
      </w:r>
      <w:r w:rsidR="009526A7">
        <w:rPr>
          <w:rFonts w:ascii="Arial" w:hAnsi="Arial" w:cs="Arial"/>
          <w:sz w:val="32"/>
          <w:szCs w:val="32"/>
          <w:shd w:val="clear" w:color="auto" w:fill="FFFFFF"/>
        </w:rPr>
        <w:t>1</w:t>
      </w:r>
      <w:r w:rsidR="006F4959">
        <w:rPr>
          <w:rStyle w:val="FootnoteReference"/>
          <w:rFonts w:ascii="Arial" w:hAnsi="Arial" w:cs="Arial"/>
          <w:sz w:val="32"/>
          <w:szCs w:val="32"/>
          <w:shd w:val="clear" w:color="auto" w:fill="FFFFFF"/>
        </w:rPr>
        <w:t>8</w:t>
      </w:r>
      <w:r w:rsidR="009526A7">
        <w:rPr>
          <w:rFonts w:ascii="Arial" w:hAnsi="Arial" w:cs="Arial"/>
          <w:sz w:val="32"/>
          <w:szCs w:val="32"/>
          <w:shd w:val="clear" w:color="auto" w:fill="FFFFFF"/>
        </w:rPr>
        <w:t xml:space="preserve"> were</w:t>
      </w:r>
      <w:r w:rsidR="003A171C" w:rsidRPr="00187072">
        <w:rPr>
          <w:rFonts w:ascii="Arial" w:hAnsi="Arial" w:cs="Arial"/>
          <w:sz w:val="32"/>
          <w:szCs w:val="32"/>
          <w:shd w:val="clear" w:color="auto" w:fill="FFFFFF"/>
        </w:rPr>
        <w:t xml:space="preserve"> chanted along the way</w:t>
      </w:r>
      <w:r>
        <w:rPr>
          <w:rFonts w:ascii="Arial" w:hAnsi="Arial" w:cs="Arial"/>
          <w:sz w:val="32"/>
          <w:szCs w:val="32"/>
          <w:shd w:val="clear" w:color="auto" w:fill="FFFFFF"/>
        </w:rPr>
        <w:t xml:space="preserve"> </w:t>
      </w:r>
      <w:r w:rsidR="00C55EDB">
        <w:rPr>
          <w:rFonts w:ascii="Arial" w:hAnsi="Arial" w:cs="Arial"/>
          <w:sz w:val="32"/>
          <w:szCs w:val="32"/>
          <w:shd w:val="clear" w:color="auto" w:fill="FFFFFF"/>
        </w:rPr>
        <w:t xml:space="preserve">as </w:t>
      </w:r>
      <w:r w:rsidR="00E946A5">
        <w:rPr>
          <w:rFonts w:ascii="Arial" w:hAnsi="Arial" w:cs="Arial"/>
          <w:sz w:val="32"/>
          <w:szCs w:val="32"/>
          <w:shd w:val="clear" w:color="auto" w:fill="FFFFFF"/>
        </w:rPr>
        <w:t xml:space="preserve">an </w:t>
      </w:r>
      <w:r w:rsidR="00C55EDB">
        <w:rPr>
          <w:rFonts w:ascii="Arial" w:hAnsi="Arial" w:cs="Arial"/>
          <w:sz w:val="32"/>
          <w:szCs w:val="32"/>
          <w:shd w:val="clear" w:color="auto" w:fill="FFFFFF"/>
        </w:rPr>
        <w:t>expression of</w:t>
      </w:r>
      <w:r w:rsidR="003A171C" w:rsidRPr="00187072">
        <w:rPr>
          <w:rFonts w:ascii="Arial" w:hAnsi="Arial" w:cs="Arial"/>
          <w:sz w:val="32"/>
          <w:szCs w:val="32"/>
          <w:shd w:val="clear" w:color="auto" w:fill="FFFFFF"/>
        </w:rPr>
        <w:t xml:space="preserve"> gratitude, </w:t>
      </w:r>
      <w:r w:rsidR="00C55EDB">
        <w:rPr>
          <w:rFonts w:ascii="Arial" w:hAnsi="Arial" w:cs="Arial"/>
          <w:sz w:val="32"/>
          <w:szCs w:val="32"/>
          <w:shd w:val="clear" w:color="auto" w:fill="FFFFFF"/>
        </w:rPr>
        <w:t xml:space="preserve">praise and </w:t>
      </w:r>
      <w:r w:rsidR="004C440F">
        <w:rPr>
          <w:rFonts w:ascii="Arial" w:hAnsi="Arial" w:cs="Arial"/>
          <w:sz w:val="32"/>
          <w:szCs w:val="32"/>
          <w:shd w:val="clear" w:color="auto" w:fill="FFFFFF"/>
        </w:rPr>
        <w:t xml:space="preserve">the </w:t>
      </w:r>
      <w:r w:rsidR="00C55EDB">
        <w:rPr>
          <w:rFonts w:ascii="Arial" w:hAnsi="Arial" w:cs="Arial"/>
          <w:sz w:val="32"/>
          <w:szCs w:val="32"/>
          <w:shd w:val="clear" w:color="auto" w:fill="FFFFFF"/>
        </w:rPr>
        <w:t>joy</w:t>
      </w:r>
      <w:r w:rsidR="000201F0">
        <w:rPr>
          <w:rFonts w:ascii="Arial" w:hAnsi="Arial" w:cs="Arial"/>
          <w:sz w:val="32"/>
          <w:szCs w:val="32"/>
          <w:shd w:val="clear" w:color="auto" w:fill="FFFFFF"/>
        </w:rPr>
        <w:t xml:space="preserve"> </w:t>
      </w:r>
      <w:r w:rsidR="00681C03">
        <w:rPr>
          <w:rFonts w:ascii="Arial" w:hAnsi="Arial" w:cs="Arial"/>
          <w:sz w:val="32"/>
          <w:szCs w:val="32"/>
          <w:shd w:val="clear" w:color="auto" w:fill="FFFFFF"/>
        </w:rPr>
        <w:t>of</w:t>
      </w:r>
      <w:r w:rsidR="004C440F">
        <w:rPr>
          <w:rFonts w:ascii="Arial" w:hAnsi="Arial" w:cs="Arial"/>
          <w:sz w:val="32"/>
          <w:szCs w:val="32"/>
          <w:shd w:val="clear" w:color="auto" w:fill="FFFFFF"/>
        </w:rPr>
        <w:t xml:space="preserve"> their </w:t>
      </w:r>
      <w:r w:rsidR="00847252">
        <w:rPr>
          <w:rFonts w:ascii="Arial" w:hAnsi="Arial" w:cs="Arial"/>
          <w:sz w:val="32"/>
          <w:szCs w:val="32"/>
          <w:shd w:val="clear" w:color="auto" w:fill="FFFFFF"/>
        </w:rPr>
        <w:t xml:space="preserve">Godly </w:t>
      </w:r>
      <w:r w:rsidR="004C440F">
        <w:rPr>
          <w:rFonts w:ascii="Arial" w:hAnsi="Arial" w:cs="Arial"/>
          <w:sz w:val="32"/>
          <w:szCs w:val="32"/>
          <w:shd w:val="clear" w:color="auto" w:fill="FFFFFF"/>
        </w:rPr>
        <w:t>freedom</w:t>
      </w:r>
      <w:r w:rsidR="00323DC7">
        <w:rPr>
          <w:rFonts w:ascii="Arial" w:hAnsi="Arial" w:cs="Arial"/>
          <w:sz w:val="32"/>
          <w:szCs w:val="32"/>
          <w:shd w:val="clear" w:color="auto" w:fill="FFFFFF"/>
        </w:rPr>
        <w:t xml:space="preserve"> from Egypt 1,300 plus years before</w:t>
      </w:r>
      <w:r w:rsidR="003A171C" w:rsidRPr="00187072">
        <w:rPr>
          <w:rFonts w:ascii="Arial" w:hAnsi="Arial" w:cs="Arial"/>
          <w:sz w:val="32"/>
          <w:szCs w:val="32"/>
          <w:shd w:val="clear" w:color="auto" w:fill="FFFFFF"/>
        </w:rPr>
        <w:t>.</w:t>
      </w:r>
      <w:r w:rsidR="00073EF8" w:rsidRPr="00073EF8">
        <w:rPr>
          <w:rStyle w:val="FootnoteReference"/>
          <w:rFonts w:ascii="Arial" w:hAnsi="Arial" w:cs="Arial"/>
          <w:sz w:val="32"/>
          <w:szCs w:val="32"/>
          <w:shd w:val="clear" w:color="auto" w:fill="FFFFFF"/>
          <w:vertAlign w:val="superscript"/>
        </w:rPr>
        <w:footnoteReference w:id="10"/>
      </w:r>
      <w:r w:rsidR="003A171C" w:rsidRPr="00187072">
        <w:rPr>
          <w:rFonts w:ascii="Arial" w:hAnsi="Arial" w:cs="Arial"/>
          <w:sz w:val="32"/>
          <w:szCs w:val="32"/>
          <w:shd w:val="clear" w:color="auto" w:fill="FFFFFF"/>
        </w:rPr>
        <w:t xml:space="preserve"> M</w:t>
      </w:r>
      <w:r w:rsidR="00BE21D4" w:rsidRPr="00187072">
        <w:rPr>
          <w:rFonts w:ascii="Arial" w:hAnsi="Arial" w:cs="Arial"/>
          <w:sz w:val="32"/>
          <w:szCs w:val="32"/>
          <w:lang w:val="en-AU" w:eastAsia="en-AU"/>
        </w:rPr>
        <w:t xml:space="preserve">any </w:t>
      </w:r>
      <w:r w:rsidR="00323DC7">
        <w:rPr>
          <w:rFonts w:ascii="Arial" w:hAnsi="Arial" w:cs="Arial"/>
          <w:sz w:val="32"/>
          <w:szCs w:val="32"/>
          <w:lang w:val="en-AU" w:eastAsia="en-AU"/>
        </w:rPr>
        <w:t xml:space="preserve">of the large crowd </w:t>
      </w:r>
      <w:r w:rsidR="00BE21D4" w:rsidRPr="00187072">
        <w:rPr>
          <w:rFonts w:ascii="Arial" w:hAnsi="Arial" w:cs="Arial"/>
          <w:sz w:val="32"/>
          <w:szCs w:val="32"/>
          <w:lang w:val="en-AU" w:eastAsia="en-AU"/>
        </w:rPr>
        <w:t xml:space="preserve">took palm branches and clothing and spread them before Jesus as </w:t>
      </w:r>
      <w:r w:rsidR="00E946A5">
        <w:rPr>
          <w:rFonts w:ascii="Arial" w:hAnsi="Arial" w:cs="Arial"/>
          <w:sz w:val="32"/>
          <w:szCs w:val="32"/>
          <w:lang w:val="en-AU" w:eastAsia="en-AU"/>
        </w:rPr>
        <w:t xml:space="preserve">He </w:t>
      </w:r>
      <w:r w:rsidR="008533F3" w:rsidRPr="00187072">
        <w:rPr>
          <w:rFonts w:ascii="Arial" w:hAnsi="Arial" w:cs="Arial"/>
          <w:sz w:val="32"/>
          <w:szCs w:val="32"/>
          <w:lang w:val="en-AU" w:eastAsia="en-AU"/>
        </w:rPr>
        <w:t xml:space="preserve">made His </w:t>
      </w:r>
      <w:r w:rsidR="00BE21D4" w:rsidRPr="00187072">
        <w:rPr>
          <w:rFonts w:ascii="Arial" w:hAnsi="Arial" w:cs="Arial"/>
          <w:sz w:val="32"/>
          <w:szCs w:val="32"/>
          <w:lang w:val="en-AU" w:eastAsia="en-AU"/>
        </w:rPr>
        <w:t>way</w:t>
      </w:r>
      <w:r w:rsidR="00E946A5">
        <w:rPr>
          <w:rFonts w:ascii="Arial" w:hAnsi="Arial" w:cs="Arial"/>
          <w:sz w:val="32"/>
          <w:szCs w:val="32"/>
          <w:lang w:val="en-AU" w:eastAsia="en-AU"/>
        </w:rPr>
        <w:t xml:space="preserve"> to Jerusalem</w:t>
      </w:r>
      <w:r w:rsidR="007A069A">
        <w:rPr>
          <w:rFonts w:ascii="Arial" w:hAnsi="Arial" w:cs="Arial"/>
          <w:sz w:val="32"/>
          <w:szCs w:val="32"/>
          <w:lang w:val="en-AU" w:eastAsia="en-AU"/>
        </w:rPr>
        <w:t xml:space="preserve"> on a donkey</w:t>
      </w:r>
      <w:r w:rsidR="00323DC7">
        <w:rPr>
          <w:rFonts w:ascii="Arial" w:hAnsi="Arial" w:cs="Arial"/>
          <w:sz w:val="32"/>
          <w:szCs w:val="32"/>
          <w:lang w:val="en-AU" w:eastAsia="en-AU"/>
        </w:rPr>
        <w:t xml:space="preserve"> </w:t>
      </w:r>
      <w:r w:rsidR="007A069A">
        <w:rPr>
          <w:rFonts w:ascii="Arial" w:hAnsi="Arial" w:cs="Arial"/>
          <w:sz w:val="32"/>
          <w:szCs w:val="32"/>
          <w:lang w:val="en-AU" w:eastAsia="en-AU"/>
        </w:rPr>
        <w:t>with a colt</w:t>
      </w:r>
      <w:r w:rsidR="00BE21D4" w:rsidRPr="00187072">
        <w:rPr>
          <w:rFonts w:ascii="Arial" w:hAnsi="Arial" w:cs="Arial"/>
          <w:sz w:val="32"/>
          <w:szCs w:val="32"/>
          <w:lang w:val="en-AU" w:eastAsia="en-AU"/>
        </w:rPr>
        <w:t>.</w:t>
      </w:r>
      <w:r w:rsidR="00BE21D4" w:rsidRPr="00BE21D4">
        <w:rPr>
          <w:rStyle w:val="FootnoteReference"/>
          <w:rFonts w:ascii="Arial" w:hAnsi="Arial" w:cs="Arial"/>
          <w:sz w:val="32"/>
          <w:szCs w:val="32"/>
          <w:vertAlign w:val="superscript"/>
          <w:lang w:val="en-AU" w:eastAsia="en-AU"/>
        </w:rPr>
        <w:footnoteReference w:id="11"/>
      </w:r>
    </w:p>
    <w:p w:rsidR="009E3CD7" w:rsidRDefault="006C5EFA" w:rsidP="006C5EFA">
      <w:pPr>
        <w:rPr>
          <w:rFonts w:ascii="Arial" w:hAnsi="Arial" w:cs="Arial"/>
          <w:sz w:val="32"/>
          <w:szCs w:val="32"/>
          <w:shd w:val="clear" w:color="auto" w:fill="FFFFFF"/>
        </w:rPr>
      </w:pPr>
      <w:r w:rsidRPr="00305F8B">
        <w:rPr>
          <w:rFonts w:ascii="Arial" w:hAnsi="Arial" w:cs="Arial"/>
          <w:sz w:val="32"/>
          <w:szCs w:val="32"/>
          <w:shd w:val="clear" w:color="auto" w:fill="FFFFFF"/>
        </w:rPr>
        <w:t xml:space="preserve">John </w:t>
      </w:r>
      <w:r>
        <w:rPr>
          <w:rFonts w:ascii="Arial" w:hAnsi="Arial" w:cs="Arial"/>
          <w:sz w:val="32"/>
          <w:szCs w:val="32"/>
          <w:shd w:val="clear" w:color="auto" w:fill="FFFFFF"/>
        </w:rPr>
        <w:t xml:space="preserve">writes </w:t>
      </w:r>
      <w:r w:rsidRPr="00305F8B">
        <w:rPr>
          <w:rFonts w:ascii="Arial" w:hAnsi="Arial" w:cs="Arial"/>
          <w:sz w:val="32"/>
          <w:szCs w:val="32"/>
          <w:shd w:val="clear" w:color="auto" w:fill="FFFFFF"/>
        </w:rPr>
        <w:t>that</w:t>
      </w:r>
      <w:r w:rsidRPr="00305F8B">
        <w:rPr>
          <w:rFonts w:ascii="Arial" w:hAnsi="Arial" w:cs="Arial"/>
          <w:sz w:val="32"/>
          <w:szCs w:val="32"/>
          <w:lang w:val="en-AU" w:eastAsia="en-AU"/>
        </w:rPr>
        <w:t xml:space="preserve"> </w:t>
      </w:r>
      <w:r w:rsidR="00A11D55">
        <w:rPr>
          <w:rFonts w:ascii="Arial" w:hAnsi="Arial" w:cs="Arial"/>
          <w:sz w:val="32"/>
          <w:szCs w:val="32"/>
          <w:lang w:val="en-AU" w:eastAsia="en-AU"/>
        </w:rPr>
        <w:t xml:space="preserve">among those who were in Jerusalem for the </w:t>
      </w:r>
      <w:r w:rsidR="001F01A7" w:rsidRPr="00BB25EF">
        <w:rPr>
          <w:rFonts w:ascii="Arial" w:hAnsi="Arial" w:cs="Arial"/>
          <w:sz w:val="32"/>
          <w:szCs w:val="32"/>
          <w:lang w:val="en-AU" w:eastAsia="en-AU"/>
        </w:rPr>
        <w:t xml:space="preserve">Passover </w:t>
      </w:r>
      <w:r w:rsidRPr="00BB25EF">
        <w:rPr>
          <w:rFonts w:ascii="Arial" w:hAnsi="Arial" w:cs="Arial"/>
          <w:sz w:val="32"/>
          <w:szCs w:val="32"/>
          <w:lang w:val="en-AU" w:eastAsia="en-AU"/>
        </w:rPr>
        <w:t xml:space="preserve">feast </w:t>
      </w:r>
      <w:r w:rsidR="00323DC7">
        <w:rPr>
          <w:rFonts w:ascii="Arial" w:hAnsi="Arial" w:cs="Arial"/>
          <w:sz w:val="32"/>
          <w:szCs w:val="32"/>
          <w:lang w:val="en-AU" w:eastAsia="en-AU"/>
        </w:rPr>
        <w:t>of 33</w:t>
      </w:r>
      <w:r w:rsidR="00323DC7" w:rsidRPr="00323DC7">
        <w:rPr>
          <w:rFonts w:ascii="Arial" w:hAnsi="Arial" w:cs="Arial"/>
          <w:sz w:val="32"/>
          <w:szCs w:val="32"/>
          <w:vertAlign w:val="superscript"/>
          <w:lang w:val="en-AU" w:eastAsia="en-AU"/>
        </w:rPr>
        <w:t>AD</w:t>
      </w:r>
      <w:r w:rsidR="00323DC7">
        <w:rPr>
          <w:rFonts w:ascii="Arial" w:hAnsi="Arial" w:cs="Arial"/>
          <w:sz w:val="32"/>
          <w:szCs w:val="32"/>
          <w:lang w:val="en-AU" w:eastAsia="en-AU"/>
        </w:rPr>
        <w:t xml:space="preserve"> </w:t>
      </w:r>
      <w:r w:rsidRPr="00BB25EF">
        <w:rPr>
          <w:rFonts w:ascii="Arial" w:hAnsi="Arial" w:cs="Arial"/>
          <w:sz w:val="32"/>
          <w:szCs w:val="32"/>
          <w:lang w:val="en-AU" w:eastAsia="en-AU"/>
        </w:rPr>
        <w:t xml:space="preserve">were some </w:t>
      </w:r>
      <w:r w:rsidRPr="00727277">
        <w:rPr>
          <w:rFonts w:ascii="Arial" w:hAnsi="Arial" w:cs="Arial"/>
          <w:sz w:val="32"/>
          <w:szCs w:val="32"/>
          <w:lang w:val="en-AU" w:eastAsia="en-AU"/>
        </w:rPr>
        <w:t>Greeks</w:t>
      </w:r>
      <w:r w:rsidR="00151871">
        <w:rPr>
          <w:rFonts w:ascii="Arial" w:hAnsi="Arial" w:cs="Arial"/>
          <w:sz w:val="32"/>
          <w:szCs w:val="32"/>
          <w:lang w:val="en-AU" w:eastAsia="en-AU"/>
        </w:rPr>
        <w:t xml:space="preserve"> who</w:t>
      </w:r>
      <w:r w:rsidR="006F4959">
        <w:rPr>
          <w:rFonts w:ascii="Arial" w:hAnsi="Arial" w:cs="Arial"/>
          <w:sz w:val="32"/>
          <w:szCs w:val="32"/>
          <w:lang w:val="en-AU" w:eastAsia="en-AU"/>
        </w:rPr>
        <w:t xml:space="preserve"> came to</w:t>
      </w:r>
      <w:r w:rsidR="00C30F9D" w:rsidRPr="00BB25EF">
        <w:rPr>
          <w:rFonts w:ascii="Arial" w:hAnsi="Arial" w:cs="Arial"/>
          <w:sz w:val="32"/>
          <w:szCs w:val="32"/>
          <w:lang w:val="en-AU" w:eastAsia="en-AU"/>
        </w:rPr>
        <w:t xml:space="preserve"> </w:t>
      </w:r>
      <w:r w:rsidRPr="00BB25EF">
        <w:rPr>
          <w:rFonts w:ascii="Arial" w:hAnsi="Arial" w:cs="Arial"/>
          <w:sz w:val="32"/>
          <w:szCs w:val="32"/>
          <w:lang w:val="en-AU" w:eastAsia="en-AU"/>
        </w:rPr>
        <w:t>Philip</w:t>
      </w:r>
      <w:r w:rsidRPr="000F0C35">
        <w:rPr>
          <w:rStyle w:val="FootnoteReference"/>
          <w:rFonts w:ascii="Arial" w:hAnsi="Arial" w:cs="Arial"/>
          <w:sz w:val="32"/>
          <w:szCs w:val="32"/>
          <w:shd w:val="clear" w:color="auto" w:fill="FFFFFF"/>
          <w:vertAlign w:val="superscript"/>
        </w:rPr>
        <w:footnoteReference w:id="12"/>
      </w:r>
      <w:r w:rsidR="00692DC7">
        <w:rPr>
          <w:rFonts w:ascii="Arial" w:hAnsi="Arial" w:cs="Arial"/>
          <w:sz w:val="32"/>
          <w:szCs w:val="32"/>
          <w:shd w:val="clear" w:color="auto" w:fill="FFFFFF"/>
        </w:rPr>
        <w:t xml:space="preserve"> </w:t>
      </w:r>
      <w:r w:rsidR="006F4959">
        <w:rPr>
          <w:rFonts w:ascii="Arial" w:hAnsi="Arial" w:cs="Arial"/>
          <w:sz w:val="32"/>
          <w:szCs w:val="32"/>
          <w:shd w:val="clear" w:color="auto" w:fill="FFFFFF"/>
        </w:rPr>
        <w:t>the disciple</w:t>
      </w:r>
      <w:r w:rsidR="00151871">
        <w:rPr>
          <w:rFonts w:ascii="Arial" w:hAnsi="Arial" w:cs="Arial"/>
          <w:sz w:val="32"/>
          <w:szCs w:val="32"/>
          <w:shd w:val="clear" w:color="auto" w:fill="FFFFFF"/>
        </w:rPr>
        <w:t xml:space="preserve"> of Jesus</w:t>
      </w:r>
      <w:r w:rsidR="006F4959">
        <w:rPr>
          <w:rFonts w:ascii="Arial" w:hAnsi="Arial" w:cs="Arial"/>
          <w:sz w:val="32"/>
          <w:szCs w:val="32"/>
          <w:shd w:val="clear" w:color="auto" w:fill="FFFFFF"/>
        </w:rPr>
        <w:t xml:space="preserve"> </w:t>
      </w:r>
      <w:r w:rsidR="0098219F" w:rsidRPr="00BB25EF">
        <w:rPr>
          <w:rFonts w:ascii="Arial" w:hAnsi="Arial" w:cs="Arial"/>
          <w:sz w:val="32"/>
          <w:szCs w:val="32"/>
          <w:lang w:val="en-AU" w:eastAsia="en-AU"/>
        </w:rPr>
        <w:t xml:space="preserve">who was </w:t>
      </w:r>
      <w:r w:rsidR="002D5526">
        <w:rPr>
          <w:rFonts w:ascii="Arial" w:hAnsi="Arial" w:cs="Arial"/>
          <w:sz w:val="32"/>
          <w:szCs w:val="32"/>
          <w:lang w:val="en-AU" w:eastAsia="en-AU"/>
        </w:rPr>
        <w:t xml:space="preserve">of </w:t>
      </w:r>
      <w:r w:rsidR="0098219F" w:rsidRPr="00BB25EF">
        <w:rPr>
          <w:rFonts w:ascii="Arial" w:hAnsi="Arial" w:cs="Arial"/>
          <w:sz w:val="32"/>
          <w:szCs w:val="32"/>
          <w:lang w:val="en-AU" w:eastAsia="en-AU"/>
        </w:rPr>
        <w:t>Greek</w:t>
      </w:r>
      <w:r w:rsidR="002D5526">
        <w:rPr>
          <w:rFonts w:ascii="Arial" w:hAnsi="Arial" w:cs="Arial"/>
          <w:sz w:val="32"/>
          <w:szCs w:val="32"/>
          <w:lang w:val="en-AU" w:eastAsia="en-AU"/>
        </w:rPr>
        <w:t xml:space="preserve"> descendency</w:t>
      </w:r>
      <w:r w:rsidR="00C30F9D">
        <w:rPr>
          <w:rFonts w:ascii="Arial" w:hAnsi="Arial" w:cs="Arial"/>
          <w:i/>
          <w:sz w:val="32"/>
          <w:szCs w:val="32"/>
          <w:lang w:val="en-AU" w:eastAsia="en-AU"/>
        </w:rPr>
        <w:t>,</w:t>
      </w:r>
      <w:r w:rsidR="0098219F" w:rsidRPr="0088781D">
        <w:rPr>
          <w:rStyle w:val="FootnoteReference"/>
          <w:rFonts w:ascii="Arial" w:hAnsi="Arial" w:cs="Arial"/>
          <w:sz w:val="32"/>
          <w:szCs w:val="32"/>
          <w:vertAlign w:val="superscript"/>
          <w:lang w:val="en-AU" w:eastAsia="en-AU"/>
        </w:rPr>
        <w:footnoteReference w:id="13"/>
      </w:r>
      <w:r w:rsidR="0098219F" w:rsidRPr="0088781D">
        <w:rPr>
          <w:rFonts w:ascii="Arial" w:hAnsi="Arial" w:cs="Arial"/>
          <w:sz w:val="32"/>
          <w:szCs w:val="32"/>
          <w:lang w:val="en-AU" w:eastAsia="en-AU"/>
        </w:rPr>
        <w:t xml:space="preserve"> </w:t>
      </w:r>
      <w:r w:rsidR="001F01A7">
        <w:rPr>
          <w:rFonts w:ascii="Arial" w:hAnsi="Arial" w:cs="Arial"/>
          <w:sz w:val="32"/>
          <w:szCs w:val="32"/>
          <w:lang w:val="en-AU" w:eastAsia="en-AU"/>
        </w:rPr>
        <w:t xml:space="preserve">and </w:t>
      </w:r>
      <w:r w:rsidR="0098219F" w:rsidRPr="0088781D">
        <w:rPr>
          <w:rFonts w:ascii="Arial" w:hAnsi="Arial" w:cs="Arial"/>
          <w:sz w:val="32"/>
          <w:szCs w:val="32"/>
          <w:lang w:val="en-AU" w:eastAsia="en-AU"/>
        </w:rPr>
        <w:t>asked him,</w:t>
      </w:r>
      <w:r w:rsidR="0098219F" w:rsidRPr="00305F8B">
        <w:rPr>
          <w:rFonts w:ascii="Arial" w:hAnsi="Arial" w:cs="Arial"/>
          <w:i/>
          <w:sz w:val="32"/>
          <w:szCs w:val="32"/>
          <w:lang w:val="en-AU" w:eastAsia="en-AU"/>
        </w:rPr>
        <w:t xml:space="preserve"> "Sir, we wish to see Jesus."</w:t>
      </w:r>
    </w:p>
    <w:p w:rsidR="009E3CD7" w:rsidRDefault="009E3CD7" w:rsidP="006C5EFA">
      <w:pPr>
        <w:rPr>
          <w:rFonts w:ascii="Arial" w:hAnsi="Arial" w:cs="Arial"/>
          <w:sz w:val="32"/>
          <w:szCs w:val="32"/>
          <w:shd w:val="clear" w:color="auto" w:fill="FFFFFF"/>
        </w:rPr>
      </w:pPr>
    </w:p>
    <w:p w:rsidR="00C302BA" w:rsidRDefault="003544E1" w:rsidP="006C5EFA">
      <w:pPr>
        <w:rPr>
          <w:rFonts w:ascii="Arial" w:hAnsi="Arial" w:cs="Arial"/>
          <w:sz w:val="32"/>
          <w:szCs w:val="32"/>
          <w:lang w:val="en-AU" w:eastAsia="en-AU"/>
        </w:rPr>
      </w:pPr>
      <w:r>
        <w:rPr>
          <w:rFonts w:ascii="Arial" w:hAnsi="Arial" w:cs="Arial"/>
          <w:sz w:val="32"/>
          <w:szCs w:val="32"/>
          <w:lang w:val="en-AU" w:eastAsia="en-AU"/>
        </w:rPr>
        <w:t>In 334</w:t>
      </w:r>
      <w:r w:rsidRPr="003544E1">
        <w:rPr>
          <w:rFonts w:ascii="Arial" w:hAnsi="Arial" w:cs="Arial"/>
          <w:sz w:val="32"/>
          <w:szCs w:val="32"/>
          <w:vertAlign w:val="superscript"/>
          <w:lang w:val="en-AU" w:eastAsia="en-AU"/>
        </w:rPr>
        <w:t>BC</w:t>
      </w:r>
      <w:r>
        <w:rPr>
          <w:rFonts w:ascii="Arial" w:hAnsi="Arial" w:cs="Arial"/>
          <w:sz w:val="32"/>
          <w:szCs w:val="32"/>
          <w:lang w:val="en-AU" w:eastAsia="en-AU"/>
        </w:rPr>
        <w:t xml:space="preserve"> </w:t>
      </w:r>
      <w:r w:rsidR="00C302BA">
        <w:rPr>
          <w:rFonts w:ascii="Arial" w:hAnsi="Arial" w:cs="Arial"/>
          <w:sz w:val="32"/>
          <w:szCs w:val="32"/>
          <w:lang w:val="en-AU" w:eastAsia="en-AU"/>
        </w:rPr>
        <w:t>Alexander the Great</w:t>
      </w:r>
      <w:r w:rsidR="005B5F9C" w:rsidRPr="005B5F9C">
        <w:rPr>
          <w:rStyle w:val="FootnoteReference"/>
          <w:rFonts w:ascii="Arial" w:hAnsi="Arial" w:cs="Arial"/>
          <w:sz w:val="32"/>
          <w:szCs w:val="32"/>
          <w:vertAlign w:val="superscript"/>
          <w:lang w:val="en-AU" w:eastAsia="en-AU"/>
        </w:rPr>
        <w:footnoteReference w:id="14"/>
      </w:r>
      <w:r w:rsidR="00C302BA">
        <w:rPr>
          <w:rFonts w:ascii="Arial" w:hAnsi="Arial" w:cs="Arial"/>
          <w:sz w:val="32"/>
          <w:szCs w:val="32"/>
          <w:lang w:val="en-AU" w:eastAsia="en-AU"/>
        </w:rPr>
        <w:t xml:space="preserve"> </w:t>
      </w:r>
      <w:r w:rsidR="00547E05">
        <w:rPr>
          <w:rFonts w:ascii="Arial" w:hAnsi="Arial" w:cs="Arial"/>
          <w:sz w:val="32"/>
          <w:szCs w:val="32"/>
          <w:lang w:val="en-AU" w:eastAsia="en-AU"/>
        </w:rPr>
        <w:t>began</w:t>
      </w:r>
      <w:r>
        <w:rPr>
          <w:rFonts w:ascii="Arial" w:hAnsi="Arial" w:cs="Arial"/>
          <w:sz w:val="32"/>
          <w:szCs w:val="32"/>
          <w:lang w:val="en-AU" w:eastAsia="en-AU"/>
        </w:rPr>
        <w:t xml:space="preserve"> </w:t>
      </w:r>
      <w:r w:rsidR="00ED2BFF">
        <w:rPr>
          <w:rFonts w:ascii="Arial" w:hAnsi="Arial" w:cs="Arial"/>
          <w:sz w:val="32"/>
          <w:szCs w:val="32"/>
          <w:lang w:val="en-AU" w:eastAsia="en-AU"/>
        </w:rPr>
        <w:t>c</w:t>
      </w:r>
      <w:r w:rsidR="00323DC7">
        <w:rPr>
          <w:rFonts w:ascii="Arial" w:hAnsi="Arial" w:cs="Arial"/>
          <w:sz w:val="32"/>
          <w:szCs w:val="32"/>
          <w:lang w:val="en-AU" w:eastAsia="en-AU"/>
        </w:rPr>
        <w:t xml:space="preserve">onverting </w:t>
      </w:r>
      <w:r w:rsidR="00EB1E51">
        <w:rPr>
          <w:rFonts w:ascii="Arial" w:hAnsi="Arial" w:cs="Arial"/>
          <w:sz w:val="32"/>
          <w:szCs w:val="32"/>
          <w:lang w:val="en-AU" w:eastAsia="en-AU"/>
        </w:rPr>
        <w:t>J</w:t>
      </w:r>
      <w:r w:rsidR="00547E05">
        <w:rPr>
          <w:rFonts w:ascii="Arial" w:hAnsi="Arial" w:cs="Arial"/>
          <w:sz w:val="32"/>
          <w:szCs w:val="32"/>
          <w:lang w:val="en-AU" w:eastAsia="en-AU"/>
        </w:rPr>
        <w:t xml:space="preserve">ews </w:t>
      </w:r>
      <w:r w:rsidR="00323DC7">
        <w:rPr>
          <w:rFonts w:ascii="Arial" w:hAnsi="Arial" w:cs="Arial"/>
          <w:sz w:val="32"/>
          <w:szCs w:val="32"/>
          <w:lang w:val="en-AU" w:eastAsia="en-AU"/>
        </w:rPr>
        <w:t>and other</w:t>
      </w:r>
      <w:r w:rsidR="006C332B">
        <w:rPr>
          <w:rFonts w:ascii="Arial" w:hAnsi="Arial" w:cs="Arial"/>
          <w:sz w:val="32"/>
          <w:szCs w:val="32"/>
          <w:lang w:val="en-AU" w:eastAsia="en-AU"/>
        </w:rPr>
        <w:t>s</w:t>
      </w:r>
      <w:r w:rsidRPr="003544E1">
        <w:rPr>
          <w:rStyle w:val="FootnoteReference"/>
          <w:rFonts w:ascii="Arial" w:hAnsi="Arial" w:cs="Arial"/>
          <w:sz w:val="32"/>
          <w:szCs w:val="32"/>
          <w:vertAlign w:val="superscript"/>
          <w:lang w:val="en-AU" w:eastAsia="en-AU"/>
        </w:rPr>
        <w:footnoteReference w:id="15"/>
      </w:r>
      <w:r w:rsidR="006C332B" w:rsidRPr="003544E1">
        <w:rPr>
          <w:rFonts w:ascii="Arial" w:hAnsi="Arial" w:cs="Arial"/>
          <w:sz w:val="32"/>
          <w:szCs w:val="32"/>
          <w:vertAlign w:val="superscript"/>
          <w:lang w:val="en-AU" w:eastAsia="en-AU"/>
        </w:rPr>
        <w:t xml:space="preserve"> </w:t>
      </w:r>
      <w:r w:rsidR="006C332B">
        <w:rPr>
          <w:rFonts w:ascii="Arial" w:hAnsi="Arial" w:cs="Arial"/>
          <w:sz w:val="32"/>
          <w:szCs w:val="32"/>
          <w:lang w:val="en-AU" w:eastAsia="en-AU"/>
        </w:rPr>
        <w:t xml:space="preserve">into </w:t>
      </w:r>
      <w:r w:rsidR="00323DC7">
        <w:rPr>
          <w:rFonts w:ascii="Arial" w:hAnsi="Arial" w:cs="Arial"/>
          <w:sz w:val="32"/>
          <w:szCs w:val="32"/>
          <w:lang w:val="en-AU" w:eastAsia="en-AU"/>
        </w:rPr>
        <w:t xml:space="preserve">Greek language and culture </w:t>
      </w:r>
      <w:r w:rsidR="00547E05">
        <w:rPr>
          <w:rFonts w:ascii="Arial" w:hAnsi="Arial" w:cs="Arial"/>
          <w:sz w:val="32"/>
          <w:szCs w:val="32"/>
          <w:lang w:val="en-AU" w:eastAsia="en-AU"/>
        </w:rPr>
        <w:t>by</w:t>
      </w:r>
      <w:r>
        <w:rPr>
          <w:rFonts w:ascii="Arial" w:hAnsi="Arial" w:cs="Arial"/>
          <w:sz w:val="32"/>
          <w:szCs w:val="32"/>
          <w:lang w:val="en-AU" w:eastAsia="en-AU"/>
        </w:rPr>
        <w:t xml:space="preserve"> </w:t>
      </w:r>
      <w:r w:rsidR="00C302BA">
        <w:rPr>
          <w:rFonts w:ascii="Arial" w:hAnsi="Arial" w:cs="Arial"/>
          <w:sz w:val="32"/>
          <w:szCs w:val="32"/>
          <w:lang w:val="en-AU" w:eastAsia="en-AU"/>
        </w:rPr>
        <w:t>70</w:t>
      </w:r>
      <w:r w:rsidR="00C302BA" w:rsidRPr="009B56F3">
        <w:rPr>
          <w:rFonts w:ascii="Arial" w:hAnsi="Arial" w:cs="Arial"/>
          <w:sz w:val="32"/>
          <w:szCs w:val="32"/>
          <w:vertAlign w:val="superscript"/>
          <w:lang w:val="en-AU" w:eastAsia="en-AU"/>
        </w:rPr>
        <w:t>AD</w:t>
      </w:r>
      <w:r w:rsidR="00EB1E51">
        <w:rPr>
          <w:rFonts w:ascii="Arial" w:hAnsi="Arial" w:cs="Arial"/>
          <w:sz w:val="32"/>
          <w:szCs w:val="32"/>
          <w:lang w:val="en-AU" w:eastAsia="en-AU"/>
        </w:rPr>
        <w:t>:</w:t>
      </w:r>
      <w:r w:rsidR="00C302BA">
        <w:rPr>
          <w:rFonts w:ascii="Arial" w:hAnsi="Arial" w:cs="Arial"/>
          <w:sz w:val="32"/>
          <w:szCs w:val="32"/>
          <w:lang w:val="en-AU" w:eastAsia="en-AU"/>
        </w:rPr>
        <w:t xml:space="preserve"> Jews increasingly became Greek, </w:t>
      </w:r>
      <w:r w:rsidR="00C302BA" w:rsidRPr="009B56F3">
        <w:rPr>
          <w:rFonts w:ascii="Arial" w:hAnsi="Arial" w:cs="Arial"/>
          <w:i/>
          <w:sz w:val="32"/>
          <w:szCs w:val="32"/>
          <w:lang w:val="en-AU" w:eastAsia="en-AU"/>
        </w:rPr>
        <w:t>“not only in language but also in spirit”</w:t>
      </w:r>
      <w:r w:rsidR="005B5F9C">
        <w:rPr>
          <w:rFonts w:ascii="Arial" w:hAnsi="Arial" w:cs="Arial"/>
          <w:sz w:val="32"/>
          <w:szCs w:val="32"/>
          <w:lang w:val="en-AU" w:eastAsia="en-AU"/>
        </w:rPr>
        <w:t xml:space="preserve"> wrote Professor George</w:t>
      </w:r>
      <w:r w:rsidR="00C302BA">
        <w:rPr>
          <w:rFonts w:ascii="Arial" w:hAnsi="Arial" w:cs="Arial"/>
          <w:sz w:val="32"/>
          <w:szCs w:val="32"/>
          <w:lang w:val="en-AU" w:eastAsia="en-AU"/>
        </w:rPr>
        <w:t xml:space="preserve"> Gilbert</w:t>
      </w:r>
      <w:r w:rsidR="00EB1E51">
        <w:rPr>
          <w:rFonts w:ascii="Arial" w:hAnsi="Arial" w:cs="Arial"/>
          <w:sz w:val="32"/>
          <w:szCs w:val="32"/>
          <w:lang w:val="en-AU" w:eastAsia="en-AU"/>
        </w:rPr>
        <w:t xml:space="preserve"> of Chicago Uni</w:t>
      </w:r>
      <w:r w:rsidR="00547E05">
        <w:rPr>
          <w:rFonts w:ascii="Arial" w:hAnsi="Arial" w:cs="Arial"/>
          <w:sz w:val="32"/>
          <w:szCs w:val="32"/>
          <w:lang w:val="en-AU" w:eastAsia="en-AU"/>
        </w:rPr>
        <w:t>versity</w:t>
      </w:r>
      <w:r w:rsidR="00EB1E51">
        <w:rPr>
          <w:rFonts w:ascii="Arial" w:hAnsi="Arial" w:cs="Arial"/>
          <w:sz w:val="32"/>
          <w:szCs w:val="32"/>
          <w:lang w:val="en-AU" w:eastAsia="en-AU"/>
        </w:rPr>
        <w:t>.</w:t>
      </w:r>
      <w:r w:rsidR="00C302BA" w:rsidRPr="009B56F3">
        <w:rPr>
          <w:rStyle w:val="FootnoteReference"/>
          <w:rFonts w:ascii="Arial" w:hAnsi="Arial" w:cs="Arial"/>
          <w:sz w:val="32"/>
          <w:szCs w:val="32"/>
          <w:vertAlign w:val="superscript"/>
          <w:lang w:val="en-AU" w:eastAsia="en-AU"/>
        </w:rPr>
        <w:footnoteReference w:id="16"/>
      </w:r>
    </w:p>
    <w:p w:rsidR="007F7192" w:rsidRDefault="000201F0" w:rsidP="006C5EFA">
      <w:pPr>
        <w:rPr>
          <w:rFonts w:ascii="Arial" w:hAnsi="Arial" w:cs="Arial"/>
          <w:sz w:val="32"/>
          <w:szCs w:val="32"/>
          <w:shd w:val="clear" w:color="auto" w:fill="FFFFFF"/>
        </w:rPr>
      </w:pPr>
      <w:r>
        <w:rPr>
          <w:rFonts w:ascii="Arial" w:hAnsi="Arial" w:cs="Arial"/>
          <w:sz w:val="32"/>
          <w:szCs w:val="32"/>
          <w:shd w:val="clear" w:color="auto" w:fill="FFFFFF"/>
        </w:rPr>
        <w:t>Under Roman rule</w:t>
      </w:r>
      <w:r w:rsidR="00323D13" w:rsidRPr="00F15652">
        <w:rPr>
          <w:rStyle w:val="FootnoteReference"/>
          <w:rFonts w:ascii="Arial" w:hAnsi="Arial" w:cs="Arial"/>
          <w:sz w:val="32"/>
          <w:szCs w:val="32"/>
          <w:shd w:val="clear" w:color="auto" w:fill="FFFFFF"/>
          <w:vertAlign w:val="superscript"/>
        </w:rPr>
        <w:footnoteReference w:id="17"/>
      </w:r>
      <w:r>
        <w:rPr>
          <w:rFonts w:ascii="Arial" w:hAnsi="Arial" w:cs="Arial"/>
          <w:sz w:val="32"/>
          <w:szCs w:val="32"/>
          <w:shd w:val="clear" w:color="auto" w:fill="FFFFFF"/>
        </w:rPr>
        <w:t xml:space="preserve"> and</w:t>
      </w:r>
      <w:r w:rsidR="00000140">
        <w:rPr>
          <w:rFonts w:ascii="Arial" w:hAnsi="Arial" w:cs="Arial"/>
          <w:sz w:val="32"/>
          <w:szCs w:val="32"/>
          <w:shd w:val="clear" w:color="auto" w:fill="FFFFFF"/>
        </w:rPr>
        <w:t xml:space="preserve"> </w:t>
      </w:r>
      <w:r w:rsidR="00C732C5">
        <w:rPr>
          <w:rFonts w:ascii="Arial" w:hAnsi="Arial" w:cs="Arial"/>
          <w:sz w:val="32"/>
          <w:szCs w:val="32"/>
          <w:shd w:val="clear" w:color="auto" w:fill="FFFFFF"/>
        </w:rPr>
        <w:t xml:space="preserve">by advocasy </w:t>
      </w:r>
      <w:r w:rsidR="00EB578E">
        <w:rPr>
          <w:rFonts w:ascii="Arial" w:hAnsi="Arial" w:cs="Arial"/>
          <w:sz w:val="32"/>
          <w:szCs w:val="32"/>
          <w:shd w:val="clear" w:color="auto" w:fill="FFFFFF"/>
        </w:rPr>
        <w:t>of</w:t>
      </w:r>
      <w:r w:rsidR="00000140">
        <w:rPr>
          <w:rFonts w:ascii="Arial" w:hAnsi="Arial" w:cs="Arial"/>
          <w:sz w:val="32"/>
          <w:szCs w:val="32"/>
          <w:shd w:val="clear" w:color="auto" w:fill="FFFFFF"/>
        </w:rPr>
        <w:t xml:space="preserve"> the H</w:t>
      </w:r>
      <w:r w:rsidR="00210C23">
        <w:rPr>
          <w:rFonts w:ascii="Arial" w:hAnsi="Arial" w:cs="Arial"/>
          <w:sz w:val="32"/>
          <w:szCs w:val="32"/>
          <w:shd w:val="clear" w:color="auto" w:fill="FFFFFF"/>
        </w:rPr>
        <w:t>erod</w:t>
      </w:r>
      <w:r w:rsidR="009D1618">
        <w:rPr>
          <w:rFonts w:ascii="Arial" w:hAnsi="Arial" w:cs="Arial"/>
          <w:sz w:val="32"/>
          <w:szCs w:val="32"/>
          <w:shd w:val="clear" w:color="auto" w:fill="FFFFFF"/>
        </w:rPr>
        <w:t>s</w:t>
      </w:r>
      <w:r>
        <w:rPr>
          <w:rFonts w:ascii="Arial" w:hAnsi="Arial" w:cs="Arial"/>
          <w:sz w:val="32"/>
          <w:szCs w:val="32"/>
          <w:shd w:val="clear" w:color="auto" w:fill="FFFFFF"/>
        </w:rPr>
        <w:t>,</w:t>
      </w:r>
      <w:r w:rsidR="00000140" w:rsidRPr="00210C23">
        <w:rPr>
          <w:rStyle w:val="FootnoteReference"/>
          <w:rFonts w:ascii="Arial" w:hAnsi="Arial" w:cs="Arial"/>
          <w:sz w:val="32"/>
          <w:szCs w:val="32"/>
          <w:shd w:val="clear" w:color="auto" w:fill="FFFFFF"/>
          <w:vertAlign w:val="superscript"/>
        </w:rPr>
        <w:footnoteReference w:id="18"/>
      </w:r>
      <w:r w:rsidR="00000140" w:rsidRPr="00210C23">
        <w:rPr>
          <w:rFonts w:ascii="Arial" w:hAnsi="Arial" w:cs="Arial"/>
          <w:sz w:val="32"/>
          <w:szCs w:val="32"/>
          <w:shd w:val="clear" w:color="auto" w:fill="FFFFFF"/>
          <w:vertAlign w:val="superscript"/>
        </w:rPr>
        <w:t xml:space="preserve"> </w:t>
      </w:r>
      <w:r w:rsidR="00000140">
        <w:rPr>
          <w:rFonts w:ascii="Arial" w:hAnsi="Arial" w:cs="Arial"/>
          <w:sz w:val="32"/>
          <w:szCs w:val="32"/>
          <w:shd w:val="clear" w:color="auto" w:fill="FFFFFF"/>
        </w:rPr>
        <w:t xml:space="preserve">Greek </w:t>
      </w:r>
      <w:r w:rsidR="00580528">
        <w:rPr>
          <w:rFonts w:ascii="Arial" w:hAnsi="Arial" w:cs="Arial"/>
          <w:sz w:val="32"/>
          <w:szCs w:val="32"/>
          <w:shd w:val="clear" w:color="auto" w:fill="FFFFFF"/>
        </w:rPr>
        <w:t>language</w:t>
      </w:r>
      <w:r w:rsidR="001F01A7">
        <w:rPr>
          <w:rFonts w:ascii="Arial" w:hAnsi="Arial" w:cs="Arial"/>
          <w:sz w:val="32"/>
          <w:szCs w:val="32"/>
          <w:shd w:val="clear" w:color="auto" w:fill="FFFFFF"/>
        </w:rPr>
        <w:t xml:space="preserve"> </w:t>
      </w:r>
      <w:r w:rsidR="00580528">
        <w:rPr>
          <w:rFonts w:ascii="Arial" w:hAnsi="Arial" w:cs="Arial"/>
          <w:sz w:val="32"/>
          <w:szCs w:val="32"/>
          <w:shd w:val="clear" w:color="auto" w:fill="FFFFFF"/>
        </w:rPr>
        <w:t xml:space="preserve">and </w:t>
      </w:r>
      <w:r w:rsidR="00000140">
        <w:rPr>
          <w:rFonts w:ascii="Arial" w:hAnsi="Arial" w:cs="Arial"/>
          <w:sz w:val="32"/>
          <w:szCs w:val="32"/>
          <w:shd w:val="clear" w:color="auto" w:fill="FFFFFF"/>
        </w:rPr>
        <w:t>culture</w:t>
      </w:r>
      <w:r w:rsidR="009D1618">
        <w:rPr>
          <w:rFonts w:ascii="Arial" w:hAnsi="Arial" w:cs="Arial"/>
          <w:sz w:val="32"/>
          <w:szCs w:val="32"/>
          <w:shd w:val="clear" w:color="auto" w:fill="FFFFFF"/>
        </w:rPr>
        <w:t xml:space="preserve"> </w:t>
      </w:r>
      <w:r w:rsidR="00151871">
        <w:rPr>
          <w:rFonts w:ascii="Arial" w:hAnsi="Arial" w:cs="Arial"/>
          <w:sz w:val="32"/>
          <w:szCs w:val="32"/>
          <w:shd w:val="clear" w:color="auto" w:fill="FFFFFF"/>
        </w:rPr>
        <w:t>was by now</w:t>
      </w:r>
      <w:r>
        <w:rPr>
          <w:rFonts w:ascii="Arial" w:hAnsi="Arial" w:cs="Arial"/>
          <w:sz w:val="32"/>
          <w:szCs w:val="32"/>
          <w:shd w:val="clear" w:color="auto" w:fill="FFFFFF"/>
        </w:rPr>
        <w:t xml:space="preserve"> beco</w:t>
      </w:r>
      <w:r w:rsidR="00151871">
        <w:rPr>
          <w:rFonts w:ascii="Arial" w:hAnsi="Arial" w:cs="Arial"/>
          <w:sz w:val="32"/>
          <w:szCs w:val="32"/>
          <w:shd w:val="clear" w:color="auto" w:fill="FFFFFF"/>
        </w:rPr>
        <w:t>ming</w:t>
      </w:r>
      <w:r w:rsidR="00000140">
        <w:rPr>
          <w:rFonts w:ascii="Arial" w:hAnsi="Arial" w:cs="Arial"/>
          <w:sz w:val="32"/>
          <w:szCs w:val="32"/>
          <w:shd w:val="clear" w:color="auto" w:fill="FFFFFF"/>
        </w:rPr>
        <w:t xml:space="preserve"> widespread</w:t>
      </w:r>
      <w:r>
        <w:rPr>
          <w:rFonts w:ascii="Arial" w:hAnsi="Arial" w:cs="Arial"/>
          <w:sz w:val="32"/>
          <w:szCs w:val="32"/>
          <w:shd w:val="clear" w:color="auto" w:fill="FFFFFF"/>
        </w:rPr>
        <w:t xml:space="preserve"> in Israel</w:t>
      </w:r>
      <w:r w:rsidR="00C732C5">
        <w:rPr>
          <w:rFonts w:ascii="Arial" w:hAnsi="Arial" w:cs="Arial"/>
          <w:sz w:val="32"/>
          <w:szCs w:val="32"/>
          <w:shd w:val="clear" w:color="auto" w:fill="FFFFFF"/>
        </w:rPr>
        <w:t xml:space="preserve"> and </w:t>
      </w:r>
      <w:r w:rsidR="00692DC7">
        <w:rPr>
          <w:rFonts w:ascii="Arial" w:hAnsi="Arial" w:cs="Arial"/>
          <w:sz w:val="32"/>
          <w:szCs w:val="32"/>
          <w:shd w:val="clear" w:color="auto" w:fill="FFFFFF"/>
        </w:rPr>
        <w:t xml:space="preserve">in </w:t>
      </w:r>
      <w:r w:rsidR="001F01A7">
        <w:rPr>
          <w:rFonts w:ascii="Arial" w:hAnsi="Arial" w:cs="Arial"/>
          <w:sz w:val="32"/>
          <w:szCs w:val="32"/>
          <w:shd w:val="clear" w:color="auto" w:fill="FFFFFF"/>
        </w:rPr>
        <w:t xml:space="preserve">the </w:t>
      </w:r>
      <w:r w:rsidR="007F7192">
        <w:rPr>
          <w:rFonts w:ascii="Arial" w:hAnsi="Arial" w:cs="Arial"/>
          <w:sz w:val="32"/>
          <w:szCs w:val="32"/>
          <w:shd w:val="clear" w:color="auto" w:fill="FFFFFF"/>
        </w:rPr>
        <w:t xml:space="preserve">many </w:t>
      </w:r>
      <w:r w:rsidR="00000140">
        <w:rPr>
          <w:rFonts w:ascii="Arial" w:hAnsi="Arial" w:cs="Arial"/>
          <w:sz w:val="32"/>
          <w:szCs w:val="32"/>
          <w:shd w:val="clear" w:color="auto" w:fill="FFFFFF"/>
        </w:rPr>
        <w:t>G</w:t>
      </w:r>
      <w:r w:rsidR="00210C23">
        <w:rPr>
          <w:rFonts w:ascii="Arial" w:hAnsi="Arial" w:cs="Arial"/>
          <w:sz w:val="32"/>
          <w:szCs w:val="32"/>
          <w:shd w:val="clear" w:color="auto" w:fill="FFFFFF"/>
        </w:rPr>
        <w:t xml:space="preserve">reek </w:t>
      </w:r>
      <w:r w:rsidR="00580528">
        <w:rPr>
          <w:rFonts w:ascii="Arial" w:hAnsi="Arial" w:cs="Arial"/>
          <w:sz w:val="32"/>
          <w:szCs w:val="32"/>
          <w:shd w:val="clear" w:color="auto" w:fill="FFFFFF"/>
        </w:rPr>
        <w:t>speaking synagogues</w:t>
      </w:r>
      <w:r w:rsidR="007F7192">
        <w:rPr>
          <w:rFonts w:ascii="Arial" w:hAnsi="Arial" w:cs="Arial"/>
          <w:sz w:val="32"/>
          <w:szCs w:val="32"/>
          <w:shd w:val="clear" w:color="auto" w:fill="FFFFFF"/>
        </w:rPr>
        <w:t>.</w:t>
      </w:r>
      <w:r w:rsidR="00EB578E" w:rsidRPr="00EB578E">
        <w:rPr>
          <w:rStyle w:val="FootnoteReference"/>
          <w:rFonts w:ascii="Arial" w:hAnsi="Arial" w:cs="Arial"/>
          <w:sz w:val="32"/>
          <w:szCs w:val="32"/>
          <w:shd w:val="clear" w:color="auto" w:fill="FFFFFF"/>
          <w:vertAlign w:val="superscript"/>
        </w:rPr>
        <w:footnoteReference w:id="19"/>
      </w:r>
    </w:p>
    <w:p w:rsidR="00C302BA" w:rsidRDefault="00C302BA" w:rsidP="006C5EFA">
      <w:pPr>
        <w:rPr>
          <w:rFonts w:ascii="Arial" w:hAnsi="Arial" w:cs="Arial"/>
          <w:sz w:val="32"/>
          <w:szCs w:val="32"/>
          <w:shd w:val="clear" w:color="auto" w:fill="FFFFFF"/>
        </w:rPr>
      </w:pPr>
    </w:p>
    <w:p w:rsidR="006F4959" w:rsidRDefault="00580528" w:rsidP="006C5EFA">
      <w:pPr>
        <w:rPr>
          <w:rFonts w:ascii="Arial" w:hAnsi="Arial" w:cs="Arial"/>
          <w:i/>
          <w:sz w:val="32"/>
          <w:szCs w:val="32"/>
          <w:lang w:val="en-AU" w:eastAsia="en-AU"/>
        </w:rPr>
      </w:pPr>
      <w:r>
        <w:rPr>
          <w:rFonts w:ascii="Arial" w:hAnsi="Arial" w:cs="Arial"/>
          <w:sz w:val="32"/>
          <w:szCs w:val="32"/>
          <w:shd w:val="clear" w:color="auto" w:fill="FFFFFF"/>
        </w:rPr>
        <w:t>Jesus</w:t>
      </w:r>
      <w:r w:rsidR="005260FF">
        <w:rPr>
          <w:rFonts w:ascii="Arial" w:hAnsi="Arial" w:cs="Arial"/>
          <w:sz w:val="32"/>
          <w:szCs w:val="32"/>
          <w:shd w:val="clear" w:color="auto" w:fill="FFFFFF"/>
        </w:rPr>
        <w:t xml:space="preserve"> responded to their</w:t>
      </w:r>
      <w:r w:rsidR="007F7192">
        <w:rPr>
          <w:rFonts w:ascii="Arial" w:hAnsi="Arial" w:cs="Arial"/>
          <w:sz w:val="32"/>
          <w:szCs w:val="32"/>
          <w:shd w:val="clear" w:color="auto" w:fill="FFFFFF"/>
        </w:rPr>
        <w:t xml:space="preserve"> request,</w:t>
      </w:r>
      <w:r w:rsidR="009D1618" w:rsidRPr="009D1618">
        <w:rPr>
          <w:rStyle w:val="FootnoteReference"/>
          <w:rFonts w:ascii="Arial" w:hAnsi="Arial" w:cs="Arial"/>
          <w:sz w:val="32"/>
          <w:szCs w:val="32"/>
          <w:shd w:val="clear" w:color="auto" w:fill="FFFFFF"/>
          <w:vertAlign w:val="superscript"/>
        </w:rPr>
        <w:footnoteReference w:id="20"/>
      </w:r>
      <w:r w:rsidR="00692DC7">
        <w:rPr>
          <w:rFonts w:ascii="Arial" w:hAnsi="Arial" w:cs="Arial"/>
          <w:sz w:val="32"/>
          <w:szCs w:val="32"/>
          <w:shd w:val="clear" w:color="auto" w:fill="FFFFFF"/>
        </w:rPr>
        <w:t xml:space="preserve"> </w:t>
      </w:r>
      <w:r w:rsidR="006C332B">
        <w:rPr>
          <w:rFonts w:ascii="Arial" w:hAnsi="Arial" w:cs="Arial"/>
          <w:sz w:val="32"/>
          <w:szCs w:val="32"/>
          <w:shd w:val="clear" w:color="auto" w:fill="FFFFFF"/>
        </w:rPr>
        <w:t xml:space="preserve">stating, </w:t>
      </w:r>
      <w:r w:rsidR="007F7192" w:rsidRPr="00727277">
        <w:rPr>
          <w:rFonts w:ascii="Arial" w:hAnsi="Arial" w:cs="Arial"/>
          <w:i/>
          <w:sz w:val="32"/>
          <w:szCs w:val="32"/>
          <w:lang w:val="en-AU"/>
        </w:rPr>
        <w:t>"the hour has come</w:t>
      </w:r>
      <w:r w:rsidR="00727277">
        <w:rPr>
          <w:rFonts w:ascii="Arial" w:hAnsi="Arial" w:cs="Arial"/>
          <w:i/>
          <w:sz w:val="32"/>
          <w:szCs w:val="32"/>
          <w:lang w:val="en-AU"/>
        </w:rPr>
        <w:t>”</w:t>
      </w:r>
      <w:r w:rsidR="007F7192" w:rsidRPr="00DA113E">
        <w:rPr>
          <w:rFonts w:ascii="Arial" w:hAnsi="Arial" w:cs="Arial"/>
          <w:i/>
          <w:sz w:val="32"/>
          <w:szCs w:val="32"/>
          <w:lang w:val="en-AU"/>
        </w:rPr>
        <w:t xml:space="preserve"> for the Son of Man to be glorified</w:t>
      </w:r>
      <w:r w:rsidR="007F7192" w:rsidRPr="00DA113E">
        <w:rPr>
          <w:rFonts w:ascii="Arial" w:hAnsi="Arial" w:cs="Arial"/>
          <w:i/>
          <w:sz w:val="32"/>
          <w:szCs w:val="32"/>
          <w:lang w:val="en-AU" w:eastAsia="en-AU"/>
        </w:rPr>
        <w:t xml:space="preserve">. </w:t>
      </w:r>
      <w:r w:rsidR="007F7192">
        <w:rPr>
          <w:rFonts w:ascii="Arial" w:hAnsi="Arial" w:cs="Arial"/>
          <w:i/>
          <w:sz w:val="32"/>
          <w:szCs w:val="32"/>
          <w:lang w:val="en-AU" w:eastAsia="en-AU"/>
        </w:rPr>
        <w:t>In truth</w:t>
      </w:r>
      <w:r w:rsidR="007F7192" w:rsidRPr="00DA113E">
        <w:rPr>
          <w:rFonts w:ascii="Arial" w:hAnsi="Arial" w:cs="Arial"/>
          <w:i/>
          <w:sz w:val="32"/>
          <w:szCs w:val="32"/>
          <w:lang w:val="en-AU" w:eastAsia="en-AU"/>
        </w:rPr>
        <w:t>, I say to you, unless a grain of wheat falls into the earth and dies, it remains alone; but if it dies, it bears much fruit. Whoever loves his life loses it, and whoever hates his life in this world will keep it for eternal life.</w:t>
      </w:r>
    </w:p>
    <w:p w:rsidR="00F93A75" w:rsidRDefault="00DA113E" w:rsidP="006C5EFA">
      <w:pPr>
        <w:rPr>
          <w:rFonts w:ascii="Arial" w:hAnsi="Arial" w:cs="Arial"/>
          <w:i/>
          <w:sz w:val="32"/>
          <w:szCs w:val="32"/>
          <w:lang w:val="en-AU" w:eastAsia="en-AU"/>
        </w:rPr>
      </w:pPr>
      <w:r>
        <w:rPr>
          <w:rFonts w:ascii="Arial" w:hAnsi="Arial" w:cs="Arial"/>
          <w:sz w:val="32"/>
          <w:szCs w:val="32"/>
          <w:lang w:val="en-AU"/>
        </w:rPr>
        <w:t>Jesus then said:</w:t>
      </w:r>
      <w:r w:rsidR="005474D8">
        <w:rPr>
          <w:rFonts w:ascii="Arial" w:hAnsi="Arial" w:cs="Arial"/>
          <w:sz w:val="32"/>
          <w:szCs w:val="32"/>
          <w:lang w:val="en-AU"/>
        </w:rPr>
        <w:t xml:space="preserve"> </w:t>
      </w:r>
      <w:r w:rsidR="006C5EFA" w:rsidRPr="00727277">
        <w:rPr>
          <w:rFonts w:ascii="Arial" w:hAnsi="Arial" w:cs="Arial"/>
          <w:i/>
          <w:sz w:val="32"/>
          <w:szCs w:val="32"/>
          <w:lang w:val="en-AU"/>
        </w:rPr>
        <w:t>"Now is my soul troubled</w:t>
      </w:r>
      <w:r w:rsidR="006C5EFA" w:rsidRPr="000201F0">
        <w:rPr>
          <w:rFonts w:ascii="Arial" w:hAnsi="Arial" w:cs="Arial"/>
          <w:i/>
          <w:sz w:val="32"/>
          <w:szCs w:val="32"/>
          <w:lang w:val="en-AU"/>
        </w:rPr>
        <w:t>. And what shall I say? 'Fath</w:t>
      </w:r>
      <w:r w:rsidR="008C5AE2">
        <w:rPr>
          <w:rFonts w:ascii="Arial" w:hAnsi="Arial" w:cs="Arial"/>
          <w:i/>
          <w:sz w:val="32"/>
          <w:szCs w:val="32"/>
          <w:lang w:val="en-AU"/>
        </w:rPr>
        <w:t>er, save me from this hour'? ‘no’</w:t>
      </w:r>
      <w:r w:rsidR="006C5EFA" w:rsidRPr="000201F0">
        <w:rPr>
          <w:rFonts w:ascii="Arial" w:hAnsi="Arial" w:cs="Arial"/>
          <w:i/>
          <w:sz w:val="32"/>
          <w:szCs w:val="32"/>
          <w:lang w:val="en-AU"/>
        </w:rPr>
        <w:t xml:space="preserve"> for this purpose I have come to this hour. </w:t>
      </w:r>
      <w:r w:rsidR="006C5EFA" w:rsidRPr="000201F0">
        <w:rPr>
          <w:rFonts w:ascii="Arial" w:hAnsi="Arial" w:cs="Arial"/>
          <w:i/>
          <w:sz w:val="32"/>
          <w:szCs w:val="32"/>
          <w:lang w:val="en-AU" w:eastAsia="en-AU"/>
        </w:rPr>
        <w:t>Father, glorify your name."</w:t>
      </w:r>
      <w:r w:rsidR="006C5EFA" w:rsidRPr="0020236E">
        <w:rPr>
          <w:rFonts w:ascii="Arial" w:hAnsi="Arial" w:cs="Arial"/>
          <w:sz w:val="32"/>
          <w:szCs w:val="32"/>
          <w:lang w:val="en-AU" w:eastAsia="en-AU"/>
        </w:rPr>
        <w:t xml:space="preserve"> </w:t>
      </w:r>
      <w:r w:rsidR="009E3CD7">
        <w:rPr>
          <w:rFonts w:ascii="Arial" w:hAnsi="Arial" w:cs="Arial"/>
          <w:sz w:val="32"/>
          <w:szCs w:val="32"/>
          <w:lang w:val="en-AU" w:eastAsia="en-AU"/>
        </w:rPr>
        <w:t xml:space="preserve"> </w:t>
      </w:r>
      <w:r w:rsidR="006C5EFA" w:rsidRPr="0020236E">
        <w:rPr>
          <w:rFonts w:ascii="Arial" w:hAnsi="Arial" w:cs="Arial"/>
          <w:sz w:val="32"/>
          <w:szCs w:val="32"/>
          <w:lang w:val="en-AU" w:eastAsia="en-AU"/>
        </w:rPr>
        <w:t>Then a voice came from heaven:</w:t>
      </w:r>
      <w:r w:rsidR="006C5EFA" w:rsidRPr="000201F0">
        <w:rPr>
          <w:rFonts w:ascii="Arial" w:hAnsi="Arial" w:cs="Arial"/>
          <w:i/>
          <w:sz w:val="32"/>
          <w:szCs w:val="32"/>
          <w:lang w:val="en-AU" w:eastAsia="en-AU"/>
        </w:rPr>
        <w:t xml:space="preserve"> "I have glorified it, and I will glorify it again." </w:t>
      </w:r>
      <w:r w:rsidR="006C5EFA" w:rsidRPr="009B56F3">
        <w:rPr>
          <w:rFonts w:ascii="Arial" w:hAnsi="Arial" w:cs="Arial"/>
          <w:i/>
          <w:sz w:val="32"/>
          <w:szCs w:val="32"/>
          <w:lang w:val="en-AU" w:eastAsia="en-AU"/>
        </w:rPr>
        <w:t>"</w:t>
      </w:r>
      <w:r w:rsidR="00687F66">
        <w:rPr>
          <w:rFonts w:ascii="Arial" w:hAnsi="Arial" w:cs="Arial"/>
          <w:sz w:val="32"/>
          <w:szCs w:val="32"/>
          <w:lang w:val="en-AU" w:eastAsia="en-AU"/>
        </w:rPr>
        <w:t xml:space="preserve"> Jesus said</w:t>
      </w:r>
      <w:r w:rsidR="000261A5">
        <w:rPr>
          <w:rFonts w:ascii="Arial" w:hAnsi="Arial" w:cs="Arial"/>
          <w:sz w:val="32"/>
          <w:szCs w:val="32"/>
          <w:lang w:val="en-AU" w:eastAsia="en-AU"/>
        </w:rPr>
        <w:t xml:space="preserve"> to his disciples</w:t>
      </w:r>
      <w:r w:rsidR="006C5EFA" w:rsidRPr="0020236E">
        <w:rPr>
          <w:rFonts w:ascii="Arial" w:hAnsi="Arial" w:cs="Arial"/>
          <w:sz w:val="32"/>
          <w:szCs w:val="32"/>
          <w:lang w:val="en-AU" w:eastAsia="en-AU"/>
        </w:rPr>
        <w:t xml:space="preserve">, </w:t>
      </w:r>
      <w:r w:rsidR="006C5EFA" w:rsidRPr="009B56F3">
        <w:rPr>
          <w:rFonts w:ascii="Arial" w:hAnsi="Arial" w:cs="Arial"/>
          <w:i/>
          <w:sz w:val="32"/>
          <w:szCs w:val="32"/>
          <w:lang w:val="en-AU" w:eastAsia="en-AU"/>
        </w:rPr>
        <w:t>"This voice has come for your sake, not mine.</w:t>
      </w:r>
      <w:r w:rsidR="00C732C5">
        <w:rPr>
          <w:rFonts w:ascii="Arial" w:hAnsi="Arial" w:cs="Arial"/>
          <w:i/>
          <w:sz w:val="32"/>
          <w:szCs w:val="32"/>
          <w:lang w:val="en-AU" w:eastAsia="en-AU"/>
        </w:rPr>
        <w:t>”</w:t>
      </w:r>
      <w:r w:rsidR="006C5EFA" w:rsidRPr="009B56F3">
        <w:rPr>
          <w:rFonts w:ascii="Arial" w:hAnsi="Arial" w:cs="Arial"/>
          <w:i/>
          <w:sz w:val="32"/>
          <w:szCs w:val="32"/>
          <w:lang w:val="en-AU" w:eastAsia="en-AU"/>
        </w:rPr>
        <w:t xml:space="preserve"> </w:t>
      </w:r>
    </w:p>
    <w:p w:rsidR="009B56F3" w:rsidRDefault="009B56F3" w:rsidP="007613AF">
      <w:pPr>
        <w:rPr>
          <w:rFonts w:ascii="Arial" w:hAnsi="Arial" w:cs="Arial"/>
          <w:sz w:val="32"/>
          <w:szCs w:val="32"/>
          <w:lang w:val="en-AU" w:eastAsia="en-AU"/>
        </w:rPr>
      </w:pPr>
    </w:p>
    <w:p w:rsidR="00687F66" w:rsidRDefault="00687F66" w:rsidP="007613AF">
      <w:pPr>
        <w:rPr>
          <w:rFonts w:ascii="Arial" w:hAnsi="Arial" w:cs="Arial"/>
          <w:sz w:val="32"/>
          <w:szCs w:val="32"/>
          <w:lang w:val="en-AU" w:eastAsia="en-AU"/>
        </w:rPr>
      </w:pPr>
      <w:r>
        <w:rPr>
          <w:rFonts w:ascii="Arial" w:hAnsi="Arial" w:cs="Arial"/>
          <w:sz w:val="32"/>
          <w:szCs w:val="32"/>
          <w:lang w:val="en-AU" w:eastAsia="en-AU"/>
        </w:rPr>
        <w:t>Ordinary p</w:t>
      </w:r>
      <w:r w:rsidR="00A070BD">
        <w:rPr>
          <w:rFonts w:ascii="Arial" w:hAnsi="Arial" w:cs="Arial"/>
          <w:sz w:val="32"/>
          <w:szCs w:val="32"/>
          <w:lang w:val="en-AU" w:eastAsia="en-AU"/>
        </w:rPr>
        <w:t>eople appreciated</w:t>
      </w:r>
      <w:r w:rsidR="00540100">
        <w:rPr>
          <w:rFonts w:ascii="Arial" w:hAnsi="Arial" w:cs="Arial"/>
          <w:sz w:val="32"/>
          <w:szCs w:val="32"/>
          <w:lang w:val="en-AU" w:eastAsia="en-AU"/>
        </w:rPr>
        <w:t xml:space="preserve"> </w:t>
      </w:r>
      <w:r w:rsidR="002E0649" w:rsidRPr="002E0649">
        <w:rPr>
          <w:rFonts w:ascii="Arial" w:hAnsi="Arial" w:cs="Arial"/>
          <w:sz w:val="32"/>
          <w:szCs w:val="32"/>
          <w:lang w:val="en-AU" w:eastAsia="en-AU"/>
        </w:rPr>
        <w:t>Jesus</w:t>
      </w:r>
      <w:r w:rsidR="002B2995">
        <w:rPr>
          <w:rFonts w:ascii="Arial" w:hAnsi="Arial" w:cs="Arial"/>
          <w:sz w:val="32"/>
          <w:szCs w:val="32"/>
          <w:lang w:val="en-AU" w:eastAsia="en-AU"/>
        </w:rPr>
        <w:t>’ ministry</w:t>
      </w:r>
      <w:r w:rsidR="000F0C35" w:rsidRPr="002E0649">
        <w:rPr>
          <w:rFonts w:ascii="Arial" w:hAnsi="Arial" w:cs="Arial"/>
          <w:sz w:val="32"/>
          <w:szCs w:val="32"/>
          <w:lang w:val="en-AU" w:eastAsia="en-AU"/>
        </w:rPr>
        <w:t>.</w:t>
      </w:r>
      <w:r w:rsidR="00BE21D4" w:rsidRPr="00485928">
        <w:rPr>
          <w:rStyle w:val="FootnoteReference"/>
          <w:rFonts w:ascii="Arial" w:hAnsi="Arial" w:cs="Arial"/>
          <w:sz w:val="32"/>
          <w:szCs w:val="32"/>
          <w:vertAlign w:val="superscript"/>
          <w:lang w:val="en-AU" w:eastAsia="en-AU"/>
        </w:rPr>
        <w:footnoteReference w:id="21"/>
      </w:r>
      <w:r w:rsidR="003645E8">
        <w:rPr>
          <w:rFonts w:ascii="Arial" w:hAnsi="Arial" w:cs="Arial"/>
          <w:sz w:val="32"/>
          <w:szCs w:val="32"/>
          <w:lang w:val="en-AU" w:eastAsia="en-AU"/>
        </w:rPr>
        <w:t xml:space="preserve"> </w:t>
      </w:r>
      <w:r w:rsidR="002E0649" w:rsidRPr="002E0649">
        <w:rPr>
          <w:rFonts w:ascii="Arial" w:hAnsi="Arial" w:cs="Arial"/>
          <w:sz w:val="32"/>
          <w:szCs w:val="32"/>
          <w:lang w:val="en-AU" w:eastAsia="en-AU"/>
        </w:rPr>
        <w:t xml:space="preserve">The </w:t>
      </w:r>
      <w:r w:rsidR="002E0649" w:rsidRPr="001D0B22">
        <w:rPr>
          <w:rFonts w:ascii="Arial" w:hAnsi="Arial"/>
          <w:b/>
          <w:sz w:val="32"/>
          <w:lang w:val="en-AU"/>
        </w:rPr>
        <w:t>widow of Nairn</w:t>
      </w:r>
      <w:r w:rsidR="00D32AB0">
        <w:rPr>
          <w:rFonts w:ascii="Arial" w:hAnsi="Arial" w:cs="Arial"/>
          <w:sz w:val="32"/>
          <w:szCs w:val="32"/>
          <w:lang w:val="en-AU" w:eastAsia="en-AU"/>
        </w:rPr>
        <w:t xml:space="preserve"> </w:t>
      </w:r>
      <w:r w:rsidR="00F8337A">
        <w:rPr>
          <w:rFonts w:ascii="Arial" w:hAnsi="Arial" w:cs="Arial"/>
          <w:sz w:val="32"/>
          <w:szCs w:val="32"/>
          <w:lang w:val="en-AU" w:eastAsia="en-AU"/>
        </w:rPr>
        <w:t xml:space="preserve">certainly </w:t>
      </w:r>
      <w:r w:rsidR="001F61C1">
        <w:rPr>
          <w:rFonts w:ascii="Arial" w:hAnsi="Arial" w:cs="Arial"/>
          <w:sz w:val="32"/>
          <w:szCs w:val="32"/>
          <w:lang w:val="en-AU" w:eastAsia="en-AU"/>
        </w:rPr>
        <w:t>did</w:t>
      </w:r>
      <w:r w:rsidR="007E4974">
        <w:rPr>
          <w:rFonts w:ascii="Arial" w:hAnsi="Arial" w:cs="Arial"/>
          <w:sz w:val="32"/>
          <w:szCs w:val="32"/>
          <w:lang w:val="en-AU" w:eastAsia="en-AU"/>
        </w:rPr>
        <w:t>: h</w:t>
      </w:r>
      <w:r w:rsidR="002E0649" w:rsidRPr="002E0649">
        <w:rPr>
          <w:rFonts w:ascii="Arial" w:hAnsi="Arial" w:cs="Arial"/>
          <w:sz w:val="32"/>
          <w:szCs w:val="32"/>
          <w:lang w:val="en-AU" w:eastAsia="en-AU"/>
        </w:rPr>
        <w:t xml:space="preserve">er </w:t>
      </w:r>
      <w:r w:rsidR="0025360C">
        <w:rPr>
          <w:rFonts w:ascii="Arial" w:hAnsi="Arial" w:cs="Arial"/>
          <w:sz w:val="32"/>
          <w:szCs w:val="32"/>
          <w:lang w:val="en-AU" w:eastAsia="en-AU"/>
        </w:rPr>
        <w:t xml:space="preserve">husband </w:t>
      </w:r>
      <w:r w:rsidR="00485928">
        <w:rPr>
          <w:rFonts w:ascii="Arial" w:hAnsi="Arial" w:cs="Arial"/>
          <w:sz w:val="32"/>
          <w:szCs w:val="32"/>
          <w:lang w:val="en-AU" w:eastAsia="en-AU"/>
        </w:rPr>
        <w:t xml:space="preserve">died </w:t>
      </w:r>
      <w:r w:rsidR="001F590F">
        <w:rPr>
          <w:rFonts w:ascii="Arial" w:hAnsi="Arial" w:cs="Arial"/>
          <w:sz w:val="32"/>
          <w:szCs w:val="32"/>
          <w:lang w:val="en-AU" w:eastAsia="en-AU"/>
        </w:rPr>
        <w:t>a</w:t>
      </w:r>
      <w:r w:rsidR="00485928">
        <w:rPr>
          <w:rFonts w:ascii="Arial" w:hAnsi="Arial" w:cs="Arial"/>
          <w:sz w:val="32"/>
          <w:szCs w:val="32"/>
          <w:lang w:val="en-AU" w:eastAsia="en-AU"/>
        </w:rPr>
        <w:t xml:space="preserve">nd then </w:t>
      </w:r>
      <w:r w:rsidR="002E0649" w:rsidRPr="002E0649">
        <w:rPr>
          <w:rFonts w:ascii="Arial" w:hAnsi="Arial" w:cs="Arial"/>
          <w:sz w:val="32"/>
          <w:szCs w:val="32"/>
          <w:lang w:val="en-AU" w:eastAsia="en-AU"/>
        </w:rPr>
        <w:t xml:space="preserve">her </w:t>
      </w:r>
      <w:r w:rsidR="0095132E">
        <w:rPr>
          <w:rFonts w:ascii="Arial" w:hAnsi="Arial" w:cs="Arial"/>
          <w:sz w:val="32"/>
          <w:szCs w:val="32"/>
          <w:lang w:val="en-AU" w:eastAsia="en-AU"/>
        </w:rPr>
        <w:t xml:space="preserve">young </w:t>
      </w:r>
      <w:r w:rsidR="002E0649" w:rsidRPr="002E0649">
        <w:rPr>
          <w:rFonts w:ascii="Arial" w:hAnsi="Arial" w:cs="Arial"/>
          <w:sz w:val="32"/>
          <w:szCs w:val="32"/>
          <w:lang w:val="en-AU" w:eastAsia="en-AU"/>
        </w:rPr>
        <w:t>son</w:t>
      </w:r>
      <w:r w:rsidR="002B2995">
        <w:rPr>
          <w:rFonts w:ascii="Arial" w:hAnsi="Arial" w:cs="Arial"/>
          <w:sz w:val="32"/>
          <w:szCs w:val="32"/>
          <w:lang w:val="en-AU" w:eastAsia="en-AU"/>
        </w:rPr>
        <w:t xml:space="preserve"> </w:t>
      </w:r>
      <w:r w:rsidR="00C2264B">
        <w:rPr>
          <w:rFonts w:ascii="Arial" w:hAnsi="Arial" w:cs="Arial"/>
          <w:sz w:val="32"/>
          <w:szCs w:val="32"/>
          <w:lang w:val="en-AU" w:eastAsia="en-AU"/>
        </w:rPr>
        <w:t xml:space="preserve">also </w:t>
      </w:r>
      <w:r w:rsidR="00B349BB">
        <w:rPr>
          <w:rFonts w:ascii="Arial" w:hAnsi="Arial" w:cs="Arial"/>
          <w:sz w:val="32"/>
          <w:szCs w:val="32"/>
          <w:lang w:val="en-AU" w:eastAsia="en-AU"/>
        </w:rPr>
        <w:t xml:space="preserve">which </w:t>
      </w:r>
      <w:r w:rsidR="0095132E">
        <w:rPr>
          <w:rFonts w:ascii="Arial" w:hAnsi="Arial" w:cs="Arial"/>
          <w:sz w:val="32"/>
          <w:szCs w:val="32"/>
          <w:lang w:val="en-AU" w:eastAsia="en-AU"/>
        </w:rPr>
        <w:t xml:space="preserve">left </w:t>
      </w:r>
      <w:r w:rsidR="002B2995">
        <w:rPr>
          <w:rFonts w:ascii="Arial" w:hAnsi="Arial" w:cs="Arial"/>
          <w:sz w:val="32"/>
          <w:szCs w:val="32"/>
          <w:lang w:val="en-AU" w:eastAsia="en-AU"/>
        </w:rPr>
        <w:t xml:space="preserve">her </w:t>
      </w:r>
      <w:r w:rsidR="001F590F">
        <w:rPr>
          <w:rFonts w:ascii="Arial" w:hAnsi="Arial" w:cs="Arial"/>
          <w:sz w:val="32"/>
          <w:szCs w:val="32"/>
          <w:lang w:val="en-AU" w:eastAsia="en-AU"/>
        </w:rPr>
        <w:t>without income</w:t>
      </w:r>
      <w:r w:rsidR="00485928">
        <w:rPr>
          <w:rFonts w:ascii="Arial" w:hAnsi="Arial" w:cs="Arial"/>
          <w:sz w:val="32"/>
          <w:szCs w:val="32"/>
          <w:lang w:val="en-AU" w:eastAsia="en-AU"/>
        </w:rPr>
        <w:t xml:space="preserve"> in a </w:t>
      </w:r>
      <w:r w:rsidR="00485928" w:rsidRPr="00485928">
        <w:rPr>
          <w:rFonts w:ascii="Arial" w:hAnsi="Arial" w:cs="Arial"/>
          <w:i/>
          <w:sz w:val="32"/>
          <w:szCs w:val="32"/>
          <w:lang w:val="en-AU" w:eastAsia="en-AU"/>
        </w:rPr>
        <w:t>world of poverty</w:t>
      </w:r>
      <w:r w:rsidR="00427A65" w:rsidRPr="00427A65">
        <w:rPr>
          <w:rStyle w:val="FootnoteReference"/>
          <w:rFonts w:ascii="Arial" w:hAnsi="Arial" w:cs="Arial"/>
          <w:sz w:val="32"/>
          <w:szCs w:val="32"/>
          <w:vertAlign w:val="superscript"/>
          <w:lang w:val="en-AU" w:eastAsia="en-AU"/>
        </w:rPr>
        <w:footnoteReference w:id="22"/>
      </w:r>
      <w:r w:rsidR="004C38D4">
        <w:rPr>
          <w:rFonts w:ascii="Arial" w:hAnsi="Arial" w:cs="Arial"/>
          <w:i/>
          <w:sz w:val="32"/>
          <w:szCs w:val="32"/>
          <w:lang w:val="en-AU" w:eastAsia="en-AU"/>
        </w:rPr>
        <w:t xml:space="preserve"> </w:t>
      </w:r>
      <w:r w:rsidR="002D07E2">
        <w:rPr>
          <w:rFonts w:ascii="Arial" w:hAnsi="Arial" w:cs="Arial"/>
          <w:sz w:val="32"/>
          <w:szCs w:val="32"/>
          <w:lang w:val="en-AU" w:eastAsia="en-AU"/>
        </w:rPr>
        <w:t>an</w:t>
      </w:r>
      <w:r w:rsidRPr="00C2264B">
        <w:rPr>
          <w:rFonts w:ascii="Arial" w:hAnsi="Arial" w:cs="Arial"/>
          <w:sz w:val="32"/>
          <w:szCs w:val="32"/>
          <w:lang w:val="en-AU" w:eastAsia="en-AU"/>
        </w:rPr>
        <w:t>d t</w:t>
      </w:r>
      <w:r w:rsidR="007E4974" w:rsidRPr="00C2264B">
        <w:rPr>
          <w:rFonts w:ascii="Arial" w:hAnsi="Arial" w:cs="Arial"/>
          <w:sz w:val="32"/>
          <w:szCs w:val="32"/>
          <w:lang w:val="en-AU" w:eastAsia="en-AU"/>
        </w:rPr>
        <w:t xml:space="preserve">hose </w:t>
      </w:r>
      <w:r w:rsidR="00910A89">
        <w:rPr>
          <w:rFonts w:ascii="Arial" w:hAnsi="Arial" w:cs="Arial"/>
          <w:sz w:val="32"/>
          <w:szCs w:val="32"/>
          <w:lang w:val="en-AU" w:eastAsia="en-AU"/>
        </w:rPr>
        <w:t xml:space="preserve">who </w:t>
      </w:r>
      <w:r w:rsidR="0095132E">
        <w:rPr>
          <w:rFonts w:ascii="Arial" w:hAnsi="Arial" w:cs="Arial"/>
          <w:sz w:val="32"/>
          <w:szCs w:val="32"/>
          <w:lang w:val="en-AU" w:eastAsia="en-AU"/>
        </w:rPr>
        <w:t xml:space="preserve">suffered </w:t>
      </w:r>
      <w:r>
        <w:rPr>
          <w:rFonts w:ascii="Arial" w:hAnsi="Arial" w:cs="Arial"/>
          <w:sz w:val="32"/>
          <w:szCs w:val="32"/>
          <w:lang w:val="en-AU" w:eastAsia="en-AU"/>
        </w:rPr>
        <w:t>most</w:t>
      </w:r>
      <w:r w:rsidR="004C38D4" w:rsidRPr="004C38D4">
        <w:rPr>
          <w:rStyle w:val="FootnoteReference"/>
          <w:rFonts w:ascii="Arial" w:hAnsi="Arial" w:cs="Arial"/>
          <w:sz w:val="32"/>
          <w:szCs w:val="32"/>
          <w:vertAlign w:val="superscript"/>
          <w:lang w:val="en-AU" w:eastAsia="en-AU"/>
        </w:rPr>
        <w:footnoteReference w:id="23"/>
      </w:r>
      <w:r w:rsidR="002D27F5">
        <w:rPr>
          <w:rFonts w:ascii="Arial" w:hAnsi="Arial" w:cs="Arial"/>
          <w:sz w:val="32"/>
          <w:szCs w:val="32"/>
          <w:lang w:val="en-AU" w:eastAsia="en-AU"/>
        </w:rPr>
        <w:t xml:space="preserve"> </w:t>
      </w:r>
      <w:r w:rsidR="00133179">
        <w:rPr>
          <w:rFonts w:ascii="Arial" w:hAnsi="Arial" w:cs="Arial"/>
          <w:sz w:val="32"/>
          <w:szCs w:val="32"/>
          <w:lang w:val="en-AU" w:eastAsia="en-AU"/>
        </w:rPr>
        <w:t>in t</w:t>
      </w:r>
      <w:r w:rsidR="001E17D3">
        <w:rPr>
          <w:rFonts w:ascii="Arial" w:hAnsi="Arial" w:cs="Arial"/>
          <w:sz w:val="32"/>
          <w:szCs w:val="32"/>
          <w:lang w:val="en-AU" w:eastAsia="en-AU"/>
        </w:rPr>
        <w:t>h</w:t>
      </w:r>
      <w:r w:rsidR="00133179">
        <w:rPr>
          <w:rFonts w:ascii="Arial" w:hAnsi="Arial" w:cs="Arial"/>
          <w:sz w:val="32"/>
          <w:szCs w:val="32"/>
          <w:lang w:val="en-AU" w:eastAsia="en-AU"/>
        </w:rPr>
        <w:t xml:space="preserve">ose days </w:t>
      </w:r>
      <w:r w:rsidR="002D27F5">
        <w:rPr>
          <w:rFonts w:ascii="Arial" w:hAnsi="Arial" w:cs="Arial"/>
          <w:sz w:val="32"/>
          <w:szCs w:val="32"/>
          <w:lang w:val="en-AU" w:eastAsia="en-AU"/>
        </w:rPr>
        <w:t xml:space="preserve">were </w:t>
      </w:r>
      <w:r w:rsidR="00E83DA2">
        <w:rPr>
          <w:rFonts w:ascii="Arial" w:hAnsi="Arial" w:cs="Arial"/>
          <w:sz w:val="32"/>
          <w:szCs w:val="32"/>
          <w:lang w:val="en-AU" w:eastAsia="en-AU"/>
        </w:rPr>
        <w:t>the fatherless and widows.</w:t>
      </w:r>
      <w:r w:rsidR="00E83DA2" w:rsidRPr="00E83DA2">
        <w:rPr>
          <w:rStyle w:val="FootnoteReference"/>
          <w:rFonts w:ascii="Arial" w:hAnsi="Arial" w:cs="Arial"/>
          <w:sz w:val="32"/>
          <w:szCs w:val="32"/>
          <w:vertAlign w:val="superscript"/>
          <w:lang w:val="en-AU" w:eastAsia="en-AU"/>
        </w:rPr>
        <w:footnoteReference w:id="24"/>
      </w:r>
    </w:p>
    <w:p w:rsidR="00C302BA" w:rsidRDefault="009C09D2" w:rsidP="007613AF">
      <w:pPr>
        <w:rPr>
          <w:rFonts w:ascii="Arial" w:hAnsi="Arial" w:cs="Arial"/>
          <w:sz w:val="32"/>
          <w:szCs w:val="32"/>
          <w:lang w:val="en-AU" w:eastAsia="en-AU"/>
        </w:rPr>
      </w:pPr>
      <w:r>
        <w:rPr>
          <w:rFonts w:ascii="Arial" w:hAnsi="Arial" w:cs="Arial"/>
          <w:sz w:val="32"/>
          <w:szCs w:val="32"/>
          <w:lang w:val="en-AU" w:eastAsia="en-AU"/>
        </w:rPr>
        <w:t>Herod asserted his</w:t>
      </w:r>
      <w:r w:rsidR="00D11B02">
        <w:rPr>
          <w:rFonts w:ascii="Arial" w:hAnsi="Arial" w:cs="Arial"/>
          <w:sz w:val="32"/>
          <w:szCs w:val="32"/>
          <w:lang w:val="en-AU" w:eastAsia="en-AU"/>
        </w:rPr>
        <w:t xml:space="preserve"> rights </w:t>
      </w:r>
      <w:r w:rsidR="00C2264B">
        <w:rPr>
          <w:rFonts w:ascii="Arial" w:hAnsi="Arial" w:cs="Arial"/>
          <w:sz w:val="32"/>
          <w:szCs w:val="32"/>
          <w:lang w:val="en-AU" w:eastAsia="en-AU"/>
        </w:rPr>
        <w:t>to</w:t>
      </w:r>
      <w:r w:rsidR="00D11B02">
        <w:rPr>
          <w:rFonts w:ascii="Arial" w:hAnsi="Arial" w:cs="Arial"/>
          <w:sz w:val="32"/>
          <w:szCs w:val="32"/>
          <w:lang w:val="en-AU" w:eastAsia="en-AU"/>
        </w:rPr>
        <w:t xml:space="preserve"> </w:t>
      </w:r>
      <w:r w:rsidR="00E05449">
        <w:rPr>
          <w:rFonts w:ascii="Arial" w:hAnsi="Arial" w:cs="Arial"/>
          <w:sz w:val="32"/>
          <w:szCs w:val="32"/>
          <w:lang w:val="en-AU" w:eastAsia="en-AU"/>
        </w:rPr>
        <w:t>taxes</w:t>
      </w:r>
      <w:r w:rsidR="002D07E2" w:rsidRPr="00282DF9">
        <w:rPr>
          <w:rStyle w:val="FootnoteReference"/>
          <w:rFonts w:ascii="Arial" w:hAnsi="Arial" w:cs="Arial"/>
          <w:sz w:val="32"/>
          <w:szCs w:val="32"/>
          <w:vertAlign w:val="superscript"/>
          <w:lang w:val="en-AU" w:eastAsia="en-AU"/>
        </w:rPr>
        <w:footnoteReference w:id="25"/>
      </w:r>
      <w:r w:rsidR="00E05449">
        <w:rPr>
          <w:rFonts w:ascii="Arial" w:hAnsi="Arial" w:cs="Arial"/>
          <w:sz w:val="32"/>
          <w:szCs w:val="32"/>
          <w:lang w:val="en-AU" w:eastAsia="en-AU"/>
        </w:rPr>
        <w:t xml:space="preserve"> </w:t>
      </w:r>
      <w:r w:rsidR="003E387B">
        <w:rPr>
          <w:rFonts w:ascii="Arial" w:hAnsi="Arial" w:cs="Arial"/>
          <w:sz w:val="32"/>
          <w:szCs w:val="32"/>
          <w:lang w:val="en-AU" w:eastAsia="en-AU"/>
        </w:rPr>
        <w:t xml:space="preserve">and did so </w:t>
      </w:r>
      <w:r w:rsidR="009A40A6">
        <w:rPr>
          <w:rFonts w:ascii="Arial" w:hAnsi="Arial" w:cs="Arial"/>
          <w:sz w:val="32"/>
          <w:szCs w:val="32"/>
          <w:lang w:val="en-AU" w:eastAsia="en-AU"/>
        </w:rPr>
        <w:t>vigorously</w:t>
      </w:r>
      <w:r w:rsidR="003E387B">
        <w:rPr>
          <w:rFonts w:ascii="Arial" w:hAnsi="Arial" w:cs="Arial"/>
          <w:sz w:val="32"/>
          <w:szCs w:val="32"/>
          <w:lang w:val="en-AU" w:eastAsia="en-AU"/>
        </w:rPr>
        <w:t>:</w:t>
      </w:r>
      <w:r w:rsidR="003645E8" w:rsidRPr="00EC02DA">
        <w:rPr>
          <w:rStyle w:val="FootnoteReference"/>
          <w:rFonts w:ascii="Arial" w:hAnsi="Arial" w:cs="Arial"/>
          <w:sz w:val="32"/>
          <w:szCs w:val="32"/>
          <w:vertAlign w:val="superscript"/>
          <w:lang w:val="en-AU" w:eastAsia="en-AU"/>
        </w:rPr>
        <w:footnoteReference w:id="26"/>
      </w:r>
      <w:r w:rsidR="002D07E2">
        <w:rPr>
          <w:rFonts w:ascii="Arial" w:hAnsi="Arial" w:cs="Arial"/>
          <w:sz w:val="32"/>
          <w:szCs w:val="32"/>
          <w:lang w:val="en-AU" w:eastAsia="en-AU"/>
        </w:rPr>
        <w:t xml:space="preserve"> </w:t>
      </w:r>
      <w:r w:rsidR="00133179">
        <w:rPr>
          <w:rFonts w:ascii="Arial" w:hAnsi="Arial" w:cs="Arial"/>
          <w:sz w:val="32"/>
          <w:szCs w:val="32"/>
          <w:lang w:val="en-AU" w:eastAsia="en-AU"/>
        </w:rPr>
        <w:t>it was a harsh situation for widows</w:t>
      </w:r>
      <w:r w:rsidR="002D07E2">
        <w:rPr>
          <w:rFonts w:ascii="Arial" w:hAnsi="Arial" w:cs="Arial"/>
          <w:sz w:val="32"/>
          <w:szCs w:val="32"/>
          <w:lang w:val="en-AU" w:eastAsia="en-AU"/>
        </w:rPr>
        <w:t xml:space="preserve"> to be in and so </w:t>
      </w:r>
      <w:r w:rsidR="00133179">
        <w:rPr>
          <w:rFonts w:ascii="Arial" w:hAnsi="Arial" w:cs="Arial"/>
          <w:sz w:val="32"/>
          <w:szCs w:val="32"/>
          <w:lang w:val="en-AU" w:eastAsia="en-AU"/>
        </w:rPr>
        <w:t>Jesus came to this particular</w:t>
      </w:r>
      <w:r w:rsidR="0086364E">
        <w:rPr>
          <w:rFonts w:ascii="Arial" w:hAnsi="Arial" w:cs="Arial"/>
          <w:sz w:val="32"/>
          <w:szCs w:val="32"/>
          <w:lang w:val="en-AU" w:eastAsia="en-AU"/>
        </w:rPr>
        <w:t xml:space="preserve"> widow</w:t>
      </w:r>
      <w:r w:rsidR="004B6DD1">
        <w:rPr>
          <w:rFonts w:ascii="Arial" w:hAnsi="Arial" w:cs="Arial"/>
          <w:sz w:val="32"/>
          <w:szCs w:val="32"/>
          <w:lang w:val="en-AU" w:eastAsia="en-AU"/>
        </w:rPr>
        <w:t xml:space="preserve"> with compassion</w:t>
      </w:r>
      <w:r w:rsidR="009526A7">
        <w:rPr>
          <w:rFonts w:ascii="Arial" w:hAnsi="Arial" w:cs="Arial"/>
          <w:sz w:val="32"/>
          <w:szCs w:val="32"/>
          <w:lang w:val="en-AU" w:eastAsia="en-AU"/>
        </w:rPr>
        <w:t xml:space="preserve"> </w:t>
      </w:r>
      <w:r w:rsidR="0095132E">
        <w:rPr>
          <w:rFonts w:ascii="Arial" w:hAnsi="Arial" w:cs="Arial"/>
          <w:sz w:val="32"/>
          <w:szCs w:val="32"/>
          <w:lang w:val="en-AU" w:eastAsia="en-AU"/>
        </w:rPr>
        <w:t>and revived</w:t>
      </w:r>
      <w:r w:rsidR="00C2264B" w:rsidRPr="00C2264B">
        <w:rPr>
          <w:rStyle w:val="FootnoteReference"/>
          <w:rFonts w:ascii="Arial" w:hAnsi="Arial" w:cs="Arial"/>
          <w:sz w:val="32"/>
          <w:szCs w:val="32"/>
          <w:vertAlign w:val="superscript"/>
          <w:lang w:val="en-AU" w:eastAsia="en-AU"/>
        </w:rPr>
        <w:footnoteReference w:id="27"/>
      </w:r>
      <w:r w:rsidR="00E83DA2">
        <w:rPr>
          <w:rFonts w:ascii="Arial" w:hAnsi="Arial" w:cs="Arial"/>
          <w:sz w:val="32"/>
          <w:szCs w:val="32"/>
          <w:lang w:val="en-AU" w:eastAsia="en-AU"/>
        </w:rPr>
        <w:t xml:space="preserve"> her</w:t>
      </w:r>
      <w:r w:rsidR="00485928">
        <w:rPr>
          <w:rFonts w:ascii="Arial" w:hAnsi="Arial" w:cs="Arial"/>
          <w:sz w:val="32"/>
          <w:szCs w:val="32"/>
          <w:lang w:val="en-AU" w:eastAsia="en-AU"/>
        </w:rPr>
        <w:t xml:space="preserve"> son </w:t>
      </w:r>
      <w:r w:rsidR="007D654B">
        <w:rPr>
          <w:rFonts w:ascii="Arial" w:hAnsi="Arial" w:cs="Arial"/>
          <w:sz w:val="32"/>
          <w:szCs w:val="32"/>
          <w:lang w:val="en-AU" w:eastAsia="en-AU"/>
        </w:rPr>
        <w:t>just metres from the grave</w:t>
      </w:r>
      <w:r w:rsidR="00485928">
        <w:rPr>
          <w:rFonts w:ascii="Arial" w:hAnsi="Arial" w:cs="Arial"/>
          <w:sz w:val="32"/>
          <w:szCs w:val="32"/>
          <w:lang w:val="en-AU" w:eastAsia="en-AU"/>
        </w:rPr>
        <w:t>!</w:t>
      </w:r>
      <w:r w:rsidR="000F0EA1" w:rsidRPr="000F0EA1">
        <w:rPr>
          <w:rStyle w:val="FootnoteReference"/>
          <w:rFonts w:ascii="Arial" w:hAnsi="Arial" w:cs="Arial"/>
          <w:sz w:val="32"/>
          <w:szCs w:val="32"/>
          <w:vertAlign w:val="superscript"/>
          <w:lang w:val="en-AU" w:eastAsia="en-AU"/>
        </w:rPr>
        <w:footnoteReference w:id="28"/>
      </w:r>
    </w:p>
    <w:p w:rsidR="00470A62" w:rsidRDefault="00470A62" w:rsidP="007613AF">
      <w:pPr>
        <w:rPr>
          <w:rFonts w:ascii="Arial" w:hAnsi="Arial" w:cs="Arial"/>
          <w:sz w:val="32"/>
          <w:szCs w:val="32"/>
          <w:lang w:val="en-AU" w:eastAsia="en-AU"/>
        </w:rPr>
      </w:pPr>
    </w:p>
    <w:p w:rsidR="00D11B02" w:rsidRDefault="00204AF5" w:rsidP="007613AF">
      <w:pPr>
        <w:rPr>
          <w:rFonts w:ascii="Arial" w:hAnsi="Arial" w:cs="Arial"/>
          <w:sz w:val="32"/>
          <w:szCs w:val="32"/>
          <w:lang w:val="en-AU" w:eastAsia="en-AU"/>
        </w:rPr>
      </w:pPr>
      <w:r>
        <w:rPr>
          <w:rFonts w:ascii="Arial" w:hAnsi="Arial" w:cs="Arial"/>
          <w:sz w:val="32"/>
          <w:szCs w:val="32"/>
          <w:lang w:val="en-AU" w:eastAsia="en-AU"/>
        </w:rPr>
        <w:t>T</w:t>
      </w:r>
      <w:r w:rsidR="006C6FAE">
        <w:rPr>
          <w:rFonts w:ascii="Arial" w:hAnsi="Arial" w:cs="Arial"/>
          <w:sz w:val="32"/>
          <w:szCs w:val="32"/>
          <w:lang w:val="en-AU" w:eastAsia="en-AU"/>
        </w:rPr>
        <w:t>hose who</w:t>
      </w:r>
      <w:r w:rsidR="00D93793">
        <w:rPr>
          <w:rFonts w:ascii="Arial" w:hAnsi="Arial" w:cs="Arial"/>
          <w:sz w:val="32"/>
          <w:szCs w:val="32"/>
          <w:lang w:val="en-AU" w:eastAsia="en-AU"/>
        </w:rPr>
        <w:t xml:space="preserve"> reject</w:t>
      </w:r>
      <w:r w:rsidR="004B6DD1" w:rsidRPr="004B6DD1">
        <w:rPr>
          <w:rStyle w:val="FootnoteReference"/>
          <w:rFonts w:ascii="Arial" w:hAnsi="Arial" w:cs="Arial"/>
          <w:sz w:val="32"/>
          <w:szCs w:val="32"/>
          <w:vertAlign w:val="superscript"/>
          <w:lang w:val="en-AU" w:eastAsia="en-AU"/>
        </w:rPr>
        <w:footnoteReference w:id="29"/>
      </w:r>
      <w:r w:rsidR="0086364E" w:rsidRPr="004B6DD1">
        <w:rPr>
          <w:rFonts w:ascii="Arial" w:hAnsi="Arial" w:cs="Arial"/>
          <w:sz w:val="32"/>
          <w:szCs w:val="32"/>
          <w:vertAlign w:val="superscript"/>
          <w:lang w:val="en-AU" w:eastAsia="en-AU"/>
        </w:rPr>
        <w:t xml:space="preserve"> </w:t>
      </w:r>
      <w:r w:rsidR="00282DF9">
        <w:rPr>
          <w:rFonts w:ascii="Arial" w:hAnsi="Arial" w:cs="Arial"/>
          <w:sz w:val="32"/>
          <w:szCs w:val="32"/>
          <w:lang w:val="en-AU" w:eastAsia="en-AU"/>
        </w:rPr>
        <w:t xml:space="preserve">Jesus’ </w:t>
      </w:r>
      <w:r w:rsidR="00B13C42">
        <w:rPr>
          <w:rFonts w:ascii="Arial" w:hAnsi="Arial" w:cs="Arial"/>
          <w:sz w:val="32"/>
          <w:szCs w:val="32"/>
          <w:lang w:val="en-AU" w:eastAsia="en-AU"/>
        </w:rPr>
        <w:t xml:space="preserve">compassion in </w:t>
      </w:r>
      <w:r w:rsidR="000947B0" w:rsidRPr="005474D8">
        <w:rPr>
          <w:rFonts w:ascii="Arial" w:hAnsi="Arial" w:cs="Arial"/>
          <w:i/>
          <w:sz w:val="32"/>
          <w:szCs w:val="32"/>
          <w:lang w:val="en-AU" w:eastAsia="en-AU"/>
        </w:rPr>
        <w:t>‘</w:t>
      </w:r>
      <w:r w:rsidR="00B13C42" w:rsidRPr="005474D8">
        <w:rPr>
          <w:rFonts w:ascii="Arial" w:hAnsi="Arial" w:cs="Arial"/>
          <w:i/>
          <w:sz w:val="32"/>
          <w:szCs w:val="32"/>
          <w:lang w:val="en-AU" w:eastAsia="en-AU"/>
        </w:rPr>
        <w:t>reviving</w:t>
      </w:r>
      <w:r w:rsidR="00C2264B" w:rsidRPr="005474D8">
        <w:rPr>
          <w:rFonts w:ascii="Arial" w:hAnsi="Arial" w:cs="Arial"/>
          <w:i/>
          <w:sz w:val="32"/>
          <w:szCs w:val="32"/>
          <w:lang w:val="en-AU" w:eastAsia="en-AU"/>
        </w:rPr>
        <w:t>’</w:t>
      </w:r>
      <w:r w:rsidR="0002624F">
        <w:rPr>
          <w:rFonts w:ascii="Arial" w:hAnsi="Arial" w:cs="Arial"/>
          <w:sz w:val="32"/>
          <w:szCs w:val="32"/>
          <w:lang w:val="en-AU" w:eastAsia="en-AU"/>
        </w:rPr>
        <w:t xml:space="preserve"> </w:t>
      </w:r>
      <w:r w:rsidR="00D12E14">
        <w:rPr>
          <w:rFonts w:ascii="Arial" w:hAnsi="Arial" w:cs="Arial"/>
          <w:sz w:val="32"/>
          <w:szCs w:val="32"/>
          <w:lang w:val="en-AU" w:eastAsia="en-AU"/>
        </w:rPr>
        <w:t>needy</w:t>
      </w:r>
      <w:r w:rsidR="009A1E3D">
        <w:rPr>
          <w:rFonts w:ascii="Arial" w:hAnsi="Arial" w:cs="Arial"/>
          <w:sz w:val="32"/>
          <w:szCs w:val="32"/>
          <w:lang w:val="en-AU" w:eastAsia="en-AU"/>
        </w:rPr>
        <w:t xml:space="preserve"> people in</w:t>
      </w:r>
      <w:r w:rsidR="00CE2AB4">
        <w:rPr>
          <w:rFonts w:ascii="Arial" w:hAnsi="Arial" w:cs="Arial"/>
          <w:sz w:val="32"/>
          <w:szCs w:val="32"/>
          <w:lang w:val="en-AU" w:eastAsia="en-AU"/>
        </w:rPr>
        <w:t xml:space="preserve"> H</w:t>
      </w:r>
      <w:r w:rsidR="00E05449">
        <w:rPr>
          <w:rFonts w:ascii="Arial" w:hAnsi="Arial" w:cs="Arial"/>
          <w:sz w:val="32"/>
          <w:szCs w:val="32"/>
          <w:lang w:val="en-AU" w:eastAsia="en-AU"/>
        </w:rPr>
        <w:t xml:space="preserve">is </w:t>
      </w:r>
      <w:r w:rsidR="00180EB1">
        <w:rPr>
          <w:rFonts w:ascii="Arial" w:hAnsi="Arial" w:cs="Arial"/>
          <w:sz w:val="32"/>
          <w:szCs w:val="32"/>
          <w:lang w:val="en-AU" w:eastAsia="en-AU"/>
        </w:rPr>
        <w:t xml:space="preserve">earthly </w:t>
      </w:r>
      <w:r w:rsidR="00E05449">
        <w:rPr>
          <w:rFonts w:ascii="Arial" w:hAnsi="Arial" w:cs="Arial"/>
          <w:sz w:val="32"/>
          <w:szCs w:val="32"/>
          <w:lang w:val="en-AU" w:eastAsia="en-AU"/>
        </w:rPr>
        <w:t>ministry</w:t>
      </w:r>
      <w:r w:rsidR="00543983" w:rsidRPr="00543983">
        <w:rPr>
          <w:rStyle w:val="FootnoteReference"/>
          <w:rFonts w:ascii="Arial" w:hAnsi="Arial" w:cs="Arial"/>
          <w:sz w:val="32"/>
          <w:szCs w:val="32"/>
          <w:vertAlign w:val="superscript"/>
          <w:lang w:val="en-AU" w:eastAsia="en-AU"/>
        </w:rPr>
        <w:footnoteReference w:id="30"/>
      </w:r>
      <w:r w:rsidR="00543983">
        <w:rPr>
          <w:rFonts w:ascii="Arial" w:hAnsi="Arial" w:cs="Arial"/>
          <w:sz w:val="32"/>
          <w:szCs w:val="32"/>
          <w:lang w:val="en-AU" w:eastAsia="en-AU"/>
        </w:rPr>
        <w:t xml:space="preserve"> </w:t>
      </w:r>
      <w:r w:rsidR="00180EB1">
        <w:rPr>
          <w:rFonts w:ascii="Arial" w:hAnsi="Arial" w:cs="Arial"/>
          <w:sz w:val="32"/>
          <w:szCs w:val="32"/>
          <w:lang w:val="en-AU" w:eastAsia="en-AU"/>
        </w:rPr>
        <w:t>seem</w:t>
      </w:r>
      <w:r w:rsidR="004A6C26">
        <w:rPr>
          <w:rFonts w:ascii="Arial" w:hAnsi="Arial" w:cs="Arial"/>
          <w:sz w:val="32"/>
          <w:szCs w:val="32"/>
          <w:lang w:val="en-AU" w:eastAsia="en-AU"/>
        </w:rPr>
        <w:t xml:space="preserve"> to </w:t>
      </w:r>
      <w:r w:rsidR="00B13C42">
        <w:rPr>
          <w:rFonts w:ascii="Arial" w:hAnsi="Arial" w:cs="Arial"/>
          <w:sz w:val="32"/>
          <w:szCs w:val="32"/>
          <w:lang w:val="en-AU" w:eastAsia="en-AU"/>
        </w:rPr>
        <w:t xml:space="preserve">forget </w:t>
      </w:r>
      <w:r w:rsidR="0081635D">
        <w:rPr>
          <w:rFonts w:ascii="Arial" w:hAnsi="Arial" w:cs="Arial"/>
          <w:sz w:val="32"/>
          <w:szCs w:val="32"/>
          <w:lang w:val="en-AU" w:eastAsia="en-AU"/>
        </w:rPr>
        <w:t>Jesus</w:t>
      </w:r>
      <w:r w:rsidR="000947B0">
        <w:rPr>
          <w:rFonts w:ascii="Arial" w:hAnsi="Arial" w:cs="Arial"/>
          <w:sz w:val="32"/>
          <w:szCs w:val="32"/>
          <w:lang w:val="en-AU" w:eastAsia="en-AU"/>
        </w:rPr>
        <w:t xml:space="preserve"> did </w:t>
      </w:r>
      <w:r w:rsidR="000A65CA">
        <w:rPr>
          <w:rFonts w:ascii="Arial" w:hAnsi="Arial" w:cs="Arial"/>
          <w:sz w:val="32"/>
          <w:szCs w:val="32"/>
          <w:lang w:val="en-AU" w:eastAsia="en-AU"/>
        </w:rPr>
        <w:t xml:space="preserve">so </w:t>
      </w:r>
      <w:r w:rsidR="0002624F">
        <w:rPr>
          <w:rFonts w:ascii="Arial" w:hAnsi="Arial" w:cs="Arial"/>
          <w:sz w:val="32"/>
          <w:szCs w:val="32"/>
          <w:lang w:val="en-AU" w:eastAsia="en-AU"/>
        </w:rPr>
        <w:t xml:space="preserve">for </w:t>
      </w:r>
      <w:r w:rsidR="007E4974">
        <w:rPr>
          <w:rFonts w:ascii="Arial" w:hAnsi="Arial" w:cs="Arial"/>
          <w:sz w:val="32"/>
          <w:szCs w:val="32"/>
          <w:lang w:val="en-AU" w:eastAsia="en-AU"/>
        </w:rPr>
        <w:t>the</w:t>
      </w:r>
      <w:r w:rsidR="005474D8">
        <w:rPr>
          <w:rFonts w:ascii="Arial" w:hAnsi="Arial" w:cs="Arial"/>
          <w:sz w:val="32"/>
          <w:szCs w:val="32"/>
          <w:lang w:val="en-AU" w:eastAsia="en-AU"/>
        </w:rPr>
        <w:t xml:space="preserve"> </w:t>
      </w:r>
      <w:r w:rsidR="00D93793">
        <w:rPr>
          <w:rFonts w:ascii="Arial" w:hAnsi="Arial" w:cs="Arial"/>
          <w:sz w:val="32"/>
          <w:szCs w:val="32"/>
          <w:lang w:val="en-AU" w:eastAsia="en-AU"/>
        </w:rPr>
        <w:t>r</w:t>
      </w:r>
      <w:r w:rsidR="00A12915">
        <w:rPr>
          <w:rFonts w:ascii="Arial" w:hAnsi="Arial" w:cs="Arial"/>
          <w:sz w:val="32"/>
          <w:szCs w:val="32"/>
          <w:lang w:val="en-AU" w:eastAsia="en-AU"/>
        </w:rPr>
        <w:t>eason of</w:t>
      </w:r>
      <w:r w:rsidR="007E4974">
        <w:rPr>
          <w:rFonts w:ascii="Arial" w:hAnsi="Arial" w:cs="Arial"/>
          <w:sz w:val="32"/>
          <w:szCs w:val="32"/>
          <w:lang w:val="en-AU" w:eastAsia="en-AU"/>
        </w:rPr>
        <w:t xml:space="preserve"> </w:t>
      </w:r>
      <w:r w:rsidR="004919FA">
        <w:rPr>
          <w:rFonts w:ascii="Arial" w:hAnsi="Arial" w:cs="Arial"/>
          <w:sz w:val="32"/>
          <w:szCs w:val="32"/>
          <w:lang w:val="en-AU" w:eastAsia="en-AU"/>
        </w:rPr>
        <w:t>compassion for poor people</w:t>
      </w:r>
      <w:r w:rsidR="00D93793">
        <w:rPr>
          <w:rFonts w:ascii="Arial" w:hAnsi="Arial" w:cs="Arial"/>
          <w:sz w:val="32"/>
          <w:szCs w:val="32"/>
          <w:lang w:val="en-AU" w:eastAsia="en-AU"/>
        </w:rPr>
        <w:t>.</w:t>
      </w:r>
      <w:r w:rsidR="00773439" w:rsidRPr="00EA1B42">
        <w:rPr>
          <w:rStyle w:val="FootnoteReference"/>
          <w:rFonts w:ascii="Arial" w:hAnsi="Arial" w:cs="Arial"/>
          <w:sz w:val="32"/>
          <w:szCs w:val="32"/>
          <w:vertAlign w:val="superscript"/>
          <w:lang w:val="en-AU" w:eastAsia="en-AU"/>
        </w:rPr>
        <w:footnoteReference w:id="31"/>
      </w:r>
      <w:r w:rsidR="0002624F">
        <w:rPr>
          <w:rFonts w:ascii="Arial" w:hAnsi="Arial" w:cs="Arial"/>
          <w:sz w:val="32"/>
          <w:szCs w:val="32"/>
          <w:lang w:val="en-AU" w:eastAsia="en-AU"/>
        </w:rPr>
        <w:t xml:space="preserve"> </w:t>
      </w:r>
      <w:r w:rsidR="006C332B">
        <w:rPr>
          <w:rFonts w:ascii="Arial" w:hAnsi="Arial" w:cs="Arial"/>
          <w:sz w:val="32"/>
          <w:szCs w:val="32"/>
          <w:lang w:val="en-AU" w:eastAsia="en-AU"/>
        </w:rPr>
        <w:t>God with us!</w:t>
      </w:r>
    </w:p>
    <w:p w:rsidR="009A1E3D" w:rsidRDefault="009A1E3D" w:rsidP="007613AF">
      <w:pPr>
        <w:rPr>
          <w:rFonts w:ascii="Arial" w:hAnsi="Arial" w:cs="Arial"/>
          <w:sz w:val="32"/>
          <w:szCs w:val="32"/>
          <w:lang w:val="en-AU" w:eastAsia="en-AU"/>
        </w:rPr>
      </w:pPr>
    </w:p>
    <w:p w:rsidR="002F02CA" w:rsidRDefault="0081635D" w:rsidP="007613AF">
      <w:pPr>
        <w:rPr>
          <w:rFonts w:ascii="Arial" w:hAnsi="Arial" w:cs="Arial"/>
          <w:sz w:val="32"/>
          <w:szCs w:val="32"/>
          <w:lang w:val="en-AU" w:eastAsia="en-AU"/>
        </w:rPr>
      </w:pPr>
      <w:r>
        <w:rPr>
          <w:rFonts w:ascii="Arial" w:hAnsi="Arial" w:cs="Arial"/>
          <w:sz w:val="32"/>
          <w:szCs w:val="32"/>
          <w:lang w:val="en-AU" w:eastAsia="en-AU"/>
        </w:rPr>
        <w:t>Today, m</w:t>
      </w:r>
      <w:r w:rsidR="00C555D2">
        <w:rPr>
          <w:rFonts w:ascii="Arial" w:hAnsi="Arial" w:cs="Arial"/>
          <w:sz w:val="32"/>
          <w:szCs w:val="32"/>
          <w:lang w:val="en-AU" w:eastAsia="en-AU"/>
        </w:rPr>
        <w:t>odern m</w:t>
      </w:r>
      <w:r w:rsidR="003C6DBC">
        <w:rPr>
          <w:rFonts w:ascii="Arial" w:hAnsi="Arial" w:cs="Arial"/>
          <w:sz w:val="32"/>
          <w:szCs w:val="32"/>
          <w:lang w:val="en-AU" w:eastAsia="en-AU"/>
        </w:rPr>
        <w:t>edical practice</w:t>
      </w:r>
      <w:r w:rsidR="00D86FD4">
        <w:rPr>
          <w:rFonts w:ascii="Arial" w:hAnsi="Arial" w:cs="Arial"/>
          <w:sz w:val="32"/>
          <w:szCs w:val="32"/>
          <w:lang w:val="en-AU" w:eastAsia="en-AU"/>
        </w:rPr>
        <w:t xml:space="preserve"> </w:t>
      </w:r>
      <w:r w:rsidR="003C6DBC">
        <w:rPr>
          <w:rFonts w:ascii="Arial" w:hAnsi="Arial" w:cs="Arial"/>
          <w:sz w:val="32"/>
          <w:szCs w:val="32"/>
          <w:lang w:val="en-AU" w:eastAsia="en-AU"/>
        </w:rPr>
        <w:t xml:space="preserve">well </w:t>
      </w:r>
      <w:r w:rsidR="00CE2AB4" w:rsidRPr="00E05449">
        <w:rPr>
          <w:rFonts w:ascii="Arial" w:hAnsi="Arial" w:cs="Arial"/>
          <w:sz w:val="32"/>
          <w:szCs w:val="32"/>
          <w:lang w:val="en-AU" w:eastAsia="en-AU"/>
        </w:rPr>
        <w:t>exceeds</w:t>
      </w:r>
      <w:r w:rsidR="00073EF8">
        <w:rPr>
          <w:rFonts w:ascii="Arial" w:hAnsi="Arial" w:cs="Arial"/>
          <w:sz w:val="32"/>
          <w:szCs w:val="32"/>
          <w:lang w:val="en-AU" w:eastAsia="en-AU"/>
        </w:rPr>
        <w:t xml:space="preserve"> </w:t>
      </w:r>
      <w:r w:rsidR="002E6768">
        <w:rPr>
          <w:rFonts w:ascii="Arial" w:hAnsi="Arial" w:cs="Arial"/>
          <w:sz w:val="32"/>
          <w:szCs w:val="32"/>
          <w:lang w:val="en-AU" w:eastAsia="en-AU"/>
        </w:rPr>
        <w:t xml:space="preserve">what </w:t>
      </w:r>
      <w:r w:rsidR="00073EF8">
        <w:rPr>
          <w:rFonts w:ascii="Arial" w:hAnsi="Arial" w:cs="Arial"/>
          <w:sz w:val="32"/>
          <w:szCs w:val="32"/>
          <w:lang w:val="en-AU" w:eastAsia="en-AU"/>
        </w:rPr>
        <w:t>was</w:t>
      </w:r>
      <w:r w:rsidR="00201537">
        <w:rPr>
          <w:rFonts w:ascii="Arial" w:hAnsi="Arial" w:cs="Arial"/>
          <w:sz w:val="32"/>
          <w:szCs w:val="32"/>
          <w:lang w:val="en-AU" w:eastAsia="en-AU"/>
        </w:rPr>
        <w:t xml:space="preserve"> </w:t>
      </w:r>
      <w:r w:rsidR="00563D62">
        <w:rPr>
          <w:rFonts w:ascii="Arial" w:hAnsi="Arial" w:cs="Arial"/>
          <w:sz w:val="32"/>
          <w:szCs w:val="32"/>
          <w:lang w:val="en-AU" w:eastAsia="en-AU"/>
        </w:rPr>
        <w:t>available</w:t>
      </w:r>
      <w:r w:rsidR="000168A9">
        <w:rPr>
          <w:rFonts w:ascii="Arial" w:hAnsi="Arial" w:cs="Arial"/>
          <w:sz w:val="32"/>
          <w:szCs w:val="32"/>
          <w:lang w:val="en-AU" w:eastAsia="en-AU"/>
        </w:rPr>
        <w:t xml:space="preserve"> </w:t>
      </w:r>
      <w:r w:rsidR="00A4352F">
        <w:rPr>
          <w:rFonts w:ascii="Arial" w:hAnsi="Arial" w:cs="Arial"/>
          <w:sz w:val="32"/>
          <w:szCs w:val="32"/>
          <w:lang w:val="en-AU" w:eastAsia="en-AU"/>
        </w:rPr>
        <w:t xml:space="preserve">in </w:t>
      </w:r>
      <w:r w:rsidR="006C6FAE">
        <w:rPr>
          <w:rFonts w:ascii="Arial" w:hAnsi="Arial" w:cs="Arial"/>
          <w:sz w:val="32"/>
          <w:szCs w:val="32"/>
          <w:lang w:val="en-AU" w:eastAsia="en-AU"/>
        </w:rPr>
        <w:t xml:space="preserve">those </w:t>
      </w:r>
      <w:r w:rsidR="006C6FAE" w:rsidRPr="00A36341">
        <w:rPr>
          <w:rFonts w:ascii="Arial" w:hAnsi="Arial" w:cs="Arial"/>
          <w:i/>
          <w:sz w:val="32"/>
          <w:szCs w:val="32"/>
          <w:lang w:val="en-AU" w:eastAsia="en-AU"/>
        </w:rPr>
        <w:t>primitive</w:t>
      </w:r>
      <w:r w:rsidR="006C6FAE">
        <w:rPr>
          <w:rFonts w:ascii="Arial" w:hAnsi="Arial" w:cs="Arial"/>
          <w:sz w:val="32"/>
          <w:szCs w:val="32"/>
          <w:lang w:val="en-AU" w:eastAsia="en-AU"/>
        </w:rPr>
        <w:t xml:space="preserve"> </w:t>
      </w:r>
      <w:r w:rsidR="00073EF8">
        <w:rPr>
          <w:rFonts w:ascii="Arial" w:hAnsi="Arial" w:cs="Arial"/>
          <w:sz w:val="32"/>
          <w:szCs w:val="32"/>
          <w:lang w:val="en-AU" w:eastAsia="en-AU"/>
        </w:rPr>
        <w:t>days</w:t>
      </w:r>
      <w:r w:rsidR="00B13C42">
        <w:rPr>
          <w:rFonts w:ascii="Arial" w:hAnsi="Arial" w:cs="Arial"/>
          <w:sz w:val="32"/>
          <w:szCs w:val="32"/>
          <w:lang w:val="en-AU" w:eastAsia="en-AU"/>
        </w:rPr>
        <w:t xml:space="preserve"> and so when </w:t>
      </w:r>
      <w:r w:rsidR="00AC66B9">
        <w:rPr>
          <w:rFonts w:ascii="Arial" w:hAnsi="Arial" w:cs="Arial"/>
          <w:sz w:val="32"/>
          <w:szCs w:val="32"/>
          <w:lang w:val="en-AU" w:eastAsia="en-AU"/>
        </w:rPr>
        <w:t xml:space="preserve">Jesus </w:t>
      </w:r>
      <w:r w:rsidR="00E05449">
        <w:rPr>
          <w:rFonts w:ascii="Arial" w:hAnsi="Arial" w:cs="Arial"/>
          <w:sz w:val="32"/>
          <w:szCs w:val="32"/>
          <w:lang w:val="en-AU" w:eastAsia="en-AU"/>
        </w:rPr>
        <w:t>step</w:t>
      </w:r>
      <w:r w:rsidR="003C799D">
        <w:rPr>
          <w:rFonts w:ascii="Arial" w:hAnsi="Arial" w:cs="Arial"/>
          <w:sz w:val="32"/>
          <w:szCs w:val="32"/>
          <w:lang w:val="en-AU" w:eastAsia="en-AU"/>
        </w:rPr>
        <w:t>ped</w:t>
      </w:r>
      <w:r w:rsidR="00AC66B9">
        <w:rPr>
          <w:rFonts w:ascii="Arial" w:hAnsi="Arial" w:cs="Arial"/>
          <w:sz w:val="32"/>
          <w:szCs w:val="32"/>
          <w:lang w:val="en-AU" w:eastAsia="en-AU"/>
        </w:rPr>
        <w:t>-</w:t>
      </w:r>
      <w:r w:rsidR="008229DC">
        <w:rPr>
          <w:rFonts w:ascii="Arial" w:hAnsi="Arial" w:cs="Arial"/>
          <w:sz w:val="32"/>
          <w:szCs w:val="32"/>
          <w:lang w:val="en-AU" w:eastAsia="en-AU"/>
        </w:rPr>
        <w:t>in</w:t>
      </w:r>
      <w:r w:rsidR="003C6DBC">
        <w:rPr>
          <w:rFonts w:ascii="Arial" w:hAnsi="Arial" w:cs="Arial"/>
          <w:sz w:val="32"/>
          <w:szCs w:val="32"/>
          <w:lang w:val="en-AU" w:eastAsia="en-AU"/>
        </w:rPr>
        <w:t xml:space="preserve"> with </w:t>
      </w:r>
      <w:r w:rsidR="0085333C">
        <w:rPr>
          <w:rFonts w:ascii="Arial" w:hAnsi="Arial" w:cs="Arial"/>
          <w:sz w:val="32"/>
          <w:szCs w:val="32"/>
          <w:lang w:val="en-AU" w:eastAsia="en-AU"/>
        </w:rPr>
        <w:t xml:space="preserve">loving </w:t>
      </w:r>
      <w:r w:rsidR="00D86FD4">
        <w:rPr>
          <w:rFonts w:ascii="Arial" w:hAnsi="Arial" w:cs="Arial"/>
          <w:sz w:val="32"/>
          <w:szCs w:val="32"/>
          <w:lang w:val="en-AU" w:eastAsia="en-AU"/>
        </w:rPr>
        <w:t>compassion</w:t>
      </w:r>
      <w:r w:rsidR="00A36341" w:rsidRPr="00A36341">
        <w:rPr>
          <w:rStyle w:val="FootnoteReference"/>
          <w:rFonts w:ascii="Arial" w:hAnsi="Arial" w:cs="Arial"/>
          <w:sz w:val="32"/>
          <w:szCs w:val="32"/>
          <w:vertAlign w:val="superscript"/>
          <w:lang w:val="en-AU" w:eastAsia="en-AU"/>
        </w:rPr>
        <w:footnoteReference w:id="32"/>
      </w:r>
      <w:r w:rsidR="00CF496A">
        <w:rPr>
          <w:rFonts w:ascii="Arial" w:hAnsi="Arial" w:cs="Arial"/>
          <w:sz w:val="32"/>
          <w:szCs w:val="32"/>
          <w:lang w:val="en-AU" w:eastAsia="en-AU"/>
        </w:rPr>
        <w:t xml:space="preserve"> for suffering people </w:t>
      </w:r>
      <w:r w:rsidR="0085333C">
        <w:rPr>
          <w:rFonts w:ascii="Arial" w:hAnsi="Arial" w:cs="Arial"/>
          <w:sz w:val="32"/>
          <w:szCs w:val="32"/>
          <w:lang w:val="en-AU" w:eastAsia="en-AU"/>
        </w:rPr>
        <w:t xml:space="preserve">– particularly </w:t>
      </w:r>
      <w:r w:rsidR="00AC66B9">
        <w:rPr>
          <w:rFonts w:ascii="Arial" w:hAnsi="Arial" w:cs="Arial"/>
          <w:sz w:val="32"/>
          <w:szCs w:val="32"/>
          <w:lang w:val="en-AU" w:eastAsia="en-AU"/>
        </w:rPr>
        <w:t>children and the elderly</w:t>
      </w:r>
      <w:r w:rsidR="00B13C42">
        <w:rPr>
          <w:rFonts w:ascii="Arial" w:hAnsi="Arial" w:cs="Arial"/>
          <w:sz w:val="32"/>
          <w:szCs w:val="32"/>
          <w:lang w:val="en-AU" w:eastAsia="en-AU"/>
        </w:rPr>
        <w:t xml:space="preserve"> – </w:t>
      </w:r>
      <w:r w:rsidR="003C799D">
        <w:rPr>
          <w:rFonts w:ascii="Arial" w:hAnsi="Arial" w:cs="Arial"/>
          <w:sz w:val="32"/>
          <w:szCs w:val="32"/>
          <w:lang w:val="en-AU" w:eastAsia="en-AU"/>
        </w:rPr>
        <w:t>God</w:t>
      </w:r>
      <w:r w:rsidR="004919FA">
        <w:rPr>
          <w:rFonts w:ascii="Arial" w:hAnsi="Arial" w:cs="Arial"/>
          <w:sz w:val="32"/>
          <w:szCs w:val="32"/>
          <w:lang w:val="en-AU" w:eastAsia="en-AU"/>
        </w:rPr>
        <w:t>’s nature</w:t>
      </w:r>
      <w:r w:rsidR="00D12E14">
        <w:rPr>
          <w:rFonts w:ascii="Arial" w:hAnsi="Arial" w:cs="Arial"/>
          <w:i/>
          <w:sz w:val="32"/>
          <w:szCs w:val="32"/>
          <w:lang w:val="en-AU" w:eastAsia="en-AU"/>
        </w:rPr>
        <w:t xml:space="preserve"> </w:t>
      </w:r>
      <w:r w:rsidR="00D12E14" w:rsidRPr="00D12E14">
        <w:rPr>
          <w:rFonts w:ascii="Arial" w:hAnsi="Arial" w:cs="Arial"/>
          <w:sz w:val="32"/>
          <w:szCs w:val="32"/>
          <w:lang w:val="en-AU" w:eastAsia="en-AU"/>
        </w:rPr>
        <w:t>bec</w:t>
      </w:r>
      <w:r w:rsidR="006C332B">
        <w:rPr>
          <w:rFonts w:ascii="Arial" w:hAnsi="Arial" w:cs="Arial"/>
          <w:sz w:val="32"/>
          <w:szCs w:val="32"/>
          <w:lang w:val="en-AU" w:eastAsia="en-AU"/>
        </w:rPr>
        <w:t>ame</w:t>
      </w:r>
      <w:r w:rsidR="00D12E14" w:rsidRPr="00D12E14">
        <w:rPr>
          <w:rFonts w:ascii="Arial" w:hAnsi="Arial" w:cs="Arial"/>
          <w:sz w:val="32"/>
          <w:szCs w:val="32"/>
          <w:lang w:val="en-AU" w:eastAsia="en-AU"/>
        </w:rPr>
        <w:t xml:space="preserve"> evident</w:t>
      </w:r>
      <w:r w:rsidR="00BB2D6E">
        <w:rPr>
          <w:rFonts w:ascii="Arial" w:hAnsi="Arial" w:cs="Arial"/>
          <w:sz w:val="32"/>
          <w:szCs w:val="32"/>
          <w:lang w:val="en-AU" w:eastAsia="en-AU"/>
        </w:rPr>
        <w:t xml:space="preserve"> and real</w:t>
      </w:r>
      <w:r w:rsidR="00CC37BA" w:rsidRPr="00D12E14">
        <w:rPr>
          <w:rFonts w:ascii="Arial" w:hAnsi="Arial" w:cs="Arial"/>
          <w:sz w:val="32"/>
          <w:szCs w:val="32"/>
          <w:lang w:val="en-AU" w:eastAsia="en-AU"/>
        </w:rPr>
        <w:t>.</w:t>
      </w:r>
      <w:r w:rsidR="00073EF8" w:rsidRPr="00D53ABA">
        <w:rPr>
          <w:rStyle w:val="FootnoteReference"/>
          <w:rFonts w:ascii="Arial" w:hAnsi="Arial" w:cs="Arial"/>
          <w:sz w:val="32"/>
          <w:szCs w:val="32"/>
          <w:vertAlign w:val="superscript"/>
          <w:lang w:val="en-AU" w:eastAsia="en-AU"/>
        </w:rPr>
        <w:footnoteReference w:id="33"/>
      </w:r>
      <w:r>
        <w:rPr>
          <w:rFonts w:ascii="Arial" w:hAnsi="Arial" w:cs="Arial"/>
          <w:sz w:val="32"/>
          <w:szCs w:val="32"/>
          <w:lang w:val="en-AU" w:eastAsia="en-AU"/>
        </w:rPr>
        <w:t xml:space="preserve"> </w:t>
      </w:r>
      <w:r w:rsidR="00180EB1">
        <w:rPr>
          <w:rFonts w:ascii="Arial" w:hAnsi="Arial" w:cs="Arial"/>
          <w:sz w:val="32"/>
          <w:szCs w:val="32"/>
          <w:lang w:val="en-AU" w:eastAsia="en-AU"/>
        </w:rPr>
        <w:t xml:space="preserve"> </w:t>
      </w:r>
    </w:p>
    <w:p w:rsidR="00E01B2E" w:rsidRDefault="00E01B2E" w:rsidP="007613AF">
      <w:pPr>
        <w:rPr>
          <w:rFonts w:ascii="Arial" w:hAnsi="Arial" w:cs="Arial"/>
          <w:sz w:val="32"/>
          <w:szCs w:val="32"/>
          <w:shd w:val="clear" w:color="auto" w:fill="FFFFFF"/>
        </w:rPr>
      </w:pPr>
    </w:p>
    <w:p w:rsidR="00E01B2E" w:rsidRDefault="00AC66B9" w:rsidP="007613AF">
      <w:pPr>
        <w:rPr>
          <w:rFonts w:ascii="Arial" w:hAnsi="Arial" w:cs="Arial"/>
          <w:sz w:val="32"/>
          <w:szCs w:val="32"/>
          <w:shd w:val="clear" w:color="auto" w:fill="FFFFFF"/>
        </w:rPr>
      </w:pPr>
      <w:r>
        <w:rPr>
          <w:rFonts w:ascii="Arial" w:hAnsi="Arial" w:cs="Arial"/>
          <w:sz w:val="32"/>
          <w:szCs w:val="32"/>
          <w:shd w:val="clear" w:color="auto" w:fill="FFFFFF"/>
        </w:rPr>
        <w:t>T</w:t>
      </w:r>
      <w:r w:rsidR="00E438A6">
        <w:rPr>
          <w:rFonts w:ascii="Arial" w:hAnsi="Arial" w:cs="Arial"/>
          <w:sz w:val="32"/>
          <w:szCs w:val="32"/>
          <w:shd w:val="clear" w:color="auto" w:fill="FFFFFF"/>
        </w:rPr>
        <w:t>hi</w:t>
      </w:r>
      <w:r w:rsidR="0085333C">
        <w:rPr>
          <w:rFonts w:ascii="Arial" w:hAnsi="Arial" w:cs="Arial"/>
          <w:sz w:val="32"/>
          <w:szCs w:val="32"/>
          <w:shd w:val="clear" w:color="auto" w:fill="FFFFFF"/>
        </w:rPr>
        <w:t>nk about the wonderful gift</w:t>
      </w:r>
      <w:r w:rsidR="00BB2D6E">
        <w:rPr>
          <w:rFonts w:ascii="Arial" w:hAnsi="Arial" w:cs="Arial"/>
          <w:sz w:val="32"/>
          <w:szCs w:val="32"/>
          <w:shd w:val="clear" w:color="auto" w:fill="FFFFFF"/>
        </w:rPr>
        <w:t xml:space="preserve"> of Jesus Himself.</w:t>
      </w:r>
      <w:r w:rsidR="00472A82">
        <w:rPr>
          <w:rFonts w:ascii="Arial" w:hAnsi="Arial" w:cs="Arial"/>
          <w:sz w:val="32"/>
          <w:szCs w:val="32"/>
          <w:shd w:val="clear" w:color="auto" w:fill="FFFFFF"/>
        </w:rPr>
        <w:t xml:space="preserve"> </w:t>
      </w:r>
      <w:r w:rsidR="00E438A6">
        <w:rPr>
          <w:rFonts w:ascii="Arial" w:hAnsi="Arial" w:cs="Arial"/>
          <w:sz w:val="32"/>
          <w:szCs w:val="32"/>
          <w:shd w:val="clear" w:color="auto" w:fill="FFFFFF"/>
        </w:rPr>
        <w:t>Jo</w:t>
      </w:r>
      <w:r w:rsidR="00BB2D6E">
        <w:rPr>
          <w:rFonts w:ascii="Arial" w:hAnsi="Arial" w:cs="Arial"/>
          <w:sz w:val="32"/>
          <w:szCs w:val="32"/>
          <w:shd w:val="clear" w:color="auto" w:fill="FFFFFF"/>
        </w:rPr>
        <w:t>hn the gospel writer calls Him</w:t>
      </w:r>
      <w:r w:rsidR="00E438A6">
        <w:rPr>
          <w:rFonts w:ascii="Arial" w:hAnsi="Arial" w:cs="Arial"/>
          <w:sz w:val="32"/>
          <w:szCs w:val="32"/>
          <w:shd w:val="clear" w:color="auto" w:fill="FFFFFF"/>
        </w:rPr>
        <w:t xml:space="preserve"> </w:t>
      </w:r>
      <w:r w:rsidR="00E438A6" w:rsidRPr="00D177B6">
        <w:rPr>
          <w:rFonts w:ascii="Arial" w:hAnsi="Arial" w:cs="Arial"/>
          <w:b/>
          <w:sz w:val="32"/>
          <w:szCs w:val="32"/>
          <w:shd w:val="clear" w:color="auto" w:fill="FFFFFF"/>
        </w:rPr>
        <w:t>“the word of life”</w:t>
      </w:r>
      <w:r w:rsidR="00D177B6">
        <w:rPr>
          <w:rFonts w:ascii="Arial" w:hAnsi="Arial" w:cs="Arial"/>
          <w:sz w:val="32"/>
          <w:szCs w:val="32"/>
          <w:shd w:val="clear" w:color="auto" w:fill="FFFFFF"/>
        </w:rPr>
        <w:t xml:space="preserve"> and the Nicene Creed came into existence in 325</w:t>
      </w:r>
      <w:r w:rsidR="00D177B6" w:rsidRPr="00D177B6">
        <w:rPr>
          <w:rFonts w:ascii="Arial" w:hAnsi="Arial" w:cs="Arial"/>
          <w:sz w:val="32"/>
          <w:szCs w:val="32"/>
          <w:shd w:val="clear" w:color="auto" w:fill="FFFFFF"/>
          <w:vertAlign w:val="superscript"/>
        </w:rPr>
        <w:t>AD</w:t>
      </w:r>
      <w:r w:rsidR="00D177B6">
        <w:rPr>
          <w:rFonts w:ascii="Arial" w:hAnsi="Arial" w:cs="Arial"/>
          <w:sz w:val="32"/>
          <w:szCs w:val="32"/>
          <w:shd w:val="clear" w:color="auto" w:fill="FFFFFF"/>
          <w:vertAlign w:val="superscript"/>
        </w:rPr>
        <w:t xml:space="preserve"> </w:t>
      </w:r>
      <w:r w:rsidR="0081635D">
        <w:rPr>
          <w:rFonts w:ascii="Arial" w:hAnsi="Arial" w:cs="Arial"/>
          <w:sz w:val="32"/>
          <w:szCs w:val="32"/>
          <w:shd w:val="clear" w:color="auto" w:fill="FFFFFF"/>
        </w:rPr>
        <w:t>to establish that fact which</w:t>
      </w:r>
      <w:r w:rsidR="00472A82">
        <w:rPr>
          <w:rFonts w:ascii="Arial" w:hAnsi="Arial" w:cs="Arial"/>
          <w:sz w:val="32"/>
          <w:szCs w:val="32"/>
          <w:shd w:val="clear" w:color="auto" w:fill="FFFFFF"/>
        </w:rPr>
        <w:t xml:space="preserve"> w</w:t>
      </w:r>
      <w:r w:rsidR="00C13C1F">
        <w:rPr>
          <w:rFonts w:ascii="Arial" w:hAnsi="Arial" w:cs="Arial"/>
          <w:sz w:val="32"/>
          <w:szCs w:val="32"/>
          <w:shd w:val="clear" w:color="auto" w:fill="FFFFFF"/>
        </w:rPr>
        <w:t>a</w:t>
      </w:r>
      <w:r w:rsidR="006C6FAE">
        <w:rPr>
          <w:rFonts w:ascii="Arial" w:hAnsi="Arial" w:cs="Arial"/>
          <w:sz w:val="32"/>
          <w:szCs w:val="32"/>
          <w:shd w:val="clear" w:color="auto" w:fill="FFFFFF"/>
        </w:rPr>
        <w:t>s</w:t>
      </w:r>
      <w:r w:rsidR="00D177B6">
        <w:rPr>
          <w:rFonts w:ascii="Arial" w:hAnsi="Arial" w:cs="Arial"/>
          <w:sz w:val="32"/>
          <w:szCs w:val="32"/>
          <w:shd w:val="clear" w:color="auto" w:fill="FFFFFF"/>
        </w:rPr>
        <w:t xml:space="preserve"> </w:t>
      </w:r>
      <w:r w:rsidR="00CF496A">
        <w:rPr>
          <w:rFonts w:ascii="Arial" w:hAnsi="Arial" w:cs="Arial"/>
          <w:sz w:val="32"/>
          <w:szCs w:val="32"/>
          <w:shd w:val="clear" w:color="auto" w:fill="FFFFFF"/>
        </w:rPr>
        <w:t xml:space="preserve">wholeheartedly </w:t>
      </w:r>
      <w:r w:rsidR="00D177B6">
        <w:rPr>
          <w:rFonts w:ascii="Arial" w:hAnsi="Arial" w:cs="Arial"/>
          <w:sz w:val="32"/>
          <w:szCs w:val="32"/>
          <w:shd w:val="clear" w:color="auto" w:fill="FFFFFF"/>
        </w:rPr>
        <w:t>confirmed in 381</w:t>
      </w:r>
      <w:r w:rsidR="00D177B6" w:rsidRPr="00D177B6">
        <w:rPr>
          <w:rFonts w:ascii="Arial" w:hAnsi="Arial" w:cs="Arial"/>
          <w:sz w:val="32"/>
          <w:szCs w:val="32"/>
          <w:shd w:val="clear" w:color="auto" w:fill="FFFFFF"/>
          <w:vertAlign w:val="superscript"/>
        </w:rPr>
        <w:t>AD</w:t>
      </w:r>
      <w:r w:rsidR="00CF496A">
        <w:rPr>
          <w:rFonts w:ascii="Arial" w:hAnsi="Arial" w:cs="Arial"/>
          <w:sz w:val="32"/>
          <w:szCs w:val="32"/>
          <w:shd w:val="clear" w:color="auto" w:fill="FFFFFF"/>
        </w:rPr>
        <w:t xml:space="preserve"> </w:t>
      </w:r>
      <w:r w:rsidR="004919FA">
        <w:rPr>
          <w:rFonts w:ascii="Arial" w:hAnsi="Arial" w:cs="Arial"/>
          <w:sz w:val="32"/>
          <w:szCs w:val="32"/>
          <w:shd w:val="clear" w:color="auto" w:fill="FFFFFF"/>
        </w:rPr>
        <w:t>when</w:t>
      </w:r>
      <w:r w:rsidR="006C332B">
        <w:rPr>
          <w:rFonts w:ascii="Arial" w:hAnsi="Arial" w:cs="Arial"/>
          <w:sz w:val="32"/>
          <w:szCs w:val="32"/>
          <w:shd w:val="clear" w:color="auto" w:fill="FFFFFF"/>
        </w:rPr>
        <w:t xml:space="preserve"> </w:t>
      </w:r>
      <w:r w:rsidR="00CF496A">
        <w:rPr>
          <w:rFonts w:ascii="Arial" w:hAnsi="Arial" w:cs="Arial"/>
          <w:sz w:val="32"/>
          <w:szCs w:val="32"/>
          <w:shd w:val="clear" w:color="auto" w:fill="FFFFFF"/>
        </w:rPr>
        <w:t>318</w:t>
      </w:r>
      <w:r w:rsidR="00D177B6">
        <w:rPr>
          <w:rFonts w:ascii="Arial" w:hAnsi="Arial" w:cs="Arial"/>
          <w:sz w:val="32"/>
          <w:szCs w:val="32"/>
          <w:shd w:val="clear" w:color="auto" w:fill="FFFFFF"/>
        </w:rPr>
        <w:t xml:space="preserve"> Bishops</w:t>
      </w:r>
      <w:r w:rsidR="00A22066" w:rsidRPr="00A22066">
        <w:rPr>
          <w:rStyle w:val="FootnoteReference"/>
          <w:rFonts w:ascii="Arial" w:hAnsi="Arial" w:cs="Arial"/>
          <w:sz w:val="32"/>
          <w:szCs w:val="32"/>
          <w:shd w:val="clear" w:color="auto" w:fill="FFFFFF"/>
          <w:vertAlign w:val="superscript"/>
        </w:rPr>
        <w:footnoteReference w:id="34"/>
      </w:r>
      <w:r w:rsidR="00CF496A">
        <w:rPr>
          <w:rFonts w:ascii="Arial" w:hAnsi="Arial" w:cs="Arial"/>
          <w:sz w:val="32"/>
          <w:szCs w:val="32"/>
          <w:shd w:val="clear" w:color="auto" w:fill="FFFFFF"/>
        </w:rPr>
        <w:t xml:space="preserve"> </w:t>
      </w:r>
      <w:r w:rsidR="00350510">
        <w:rPr>
          <w:rFonts w:ascii="Arial" w:hAnsi="Arial" w:cs="Arial"/>
          <w:sz w:val="32"/>
          <w:szCs w:val="32"/>
          <w:shd w:val="clear" w:color="auto" w:fill="FFFFFF"/>
        </w:rPr>
        <w:t>unanimously confirmed</w:t>
      </w:r>
      <w:r w:rsidR="00F64923">
        <w:rPr>
          <w:rFonts w:ascii="Arial" w:hAnsi="Arial" w:cs="Arial"/>
          <w:sz w:val="32"/>
          <w:szCs w:val="32"/>
          <w:shd w:val="clear" w:color="auto" w:fill="FFFFFF"/>
        </w:rPr>
        <w:t xml:space="preserve"> it.</w:t>
      </w:r>
    </w:p>
    <w:p w:rsidR="00E01B2E" w:rsidRDefault="00E01B2E" w:rsidP="007613AF">
      <w:pPr>
        <w:rPr>
          <w:rFonts w:ascii="Arial" w:hAnsi="Arial" w:cs="Arial"/>
          <w:sz w:val="32"/>
          <w:szCs w:val="32"/>
          <w:shd w:val="clear" w:color="auto" w:fill="FFFFFF"/>
        </w:rPr>
      </w:pPr>
    </w:p>
    <w:p w:rsidR="00350510" w:rsidRDefault="00BB2D6E" w:rsidP="007613AF">
      <w:pPr>
        <w:rPr>
          <w:rFonts w:ascii="Arial" w:hAnsi="Arial" w:cs="Arial"/>
          <w:sz w:val="32"/>
          <w:szCs w:val="32"/>
          <w:shd w:val="clear" w:color="auto" w:fill="FFFFFF"/>
        </w:rPr>
      </w:pPr>
      <w:r>
        <w:rPr>
          <w:rFonts w:ascii="Arial" w:hAnsi="Arial" w:cs="Arial"/>
          <w:sz w:val="32"/>
          <w:szCs w:val="32"/>
          <w:shd w:val="clear" w:color="auto" w:fill="FFFFFF"/>
        </w:rPr>
        <w:t xml:space="preserve"> </w:t>
      </w:r>
      <w:r w:rsidR="00350510">
        <w:rPr>
          <w:rFonts w:ascii="Arial" w:hAnsi="Arial" w:cs="Arial"/>
          <w:sz w:val="32"/>
          <w:szCs w:val="32"/>
          <w:shd w:val="clear" w:color="auto" w:fill="FFFFFF"/>
        </w:rPr>
        <w:t xml:space="preserve"> </w:t>
      </w:r>
    </w:p>
    <w:p w:rsidR="00E438A6" w:rsidRDefault="00CF496A" w:rsidP="007613AF">
      <w:pPr>
        <w:rPr>
          <w:rFonts w:ascii="Arial" w:hAnsi="Arial" w:cs="Arial"/>
          <w:sz w:val="32"/>
          <w:szCs w:val="32"/>
          <w:shd w:val="clear" w:color="auto" w:fill="FFFFFF"/>
        </w:rPr>
      </w:pPr>
      <w:r w:rsidRPr="00D12E14">
        <w:rPr>
          <w:rFonts w:ascii="Arial" w:hAnsi="Arial" w:cs="Arial"/>
          <w:i/>
          <w:sz w:val="32"/>
          <w:szCs w:val="32"/>
          <w:shd w:val="clear" w:color="auto" w:fill="FFFFFF"/>
        </w:rPr>
        <w:t xml:space="preserve">“We believe in one God the Father Almighty, Maker of </w:t>
      </w:r>
      <w:r w:rsidRPr="004919FA">
        <w:rPr>
          <w:rFonts w:ascii="Arial" w:hAnsi="Arial" w:cs="Arial"/>
          <w:b/>
          <w:i/>
          <w:sz w:val="32"/>
          <w:szCs w:val="32"/>
          <w:shd w:val="clear" w:color="auto" w:fill="FFFFFF"/>
        </w:rPr>
        <w:t>all</w:t>
      </w:r>
      <w:r w:rsidRPr="00D12E14">
        <w:rPr>
          <w:rFonts w:ascii="Arial" w:hAnsi="Arial" w:cs="Arial"/>
          <w:i/>
          <w:sz w:val="32"/>
          <w:szCs w:val="32"/>
          <w:shd w:val="clear" w:color="auto" w:fill="FFFFFF"/>
        </w:rPr>
        <w:t xml:space="preserve"> things, visible and invisible …”.</w:t>
      </w:r>
      <w:r w:rsidRPr="00F64923">
        <w:rPr>
          <w:rStyle w:val="FootnoteReference"/>
          <w:rFonts w:ascii="Arial" w:hAnsi="Arial" w:cs="Arial"/>
          <w:sz w:val="32"/>
          <w:szCs w:val="32"/>
          <w:shd w:val="clear" w:color="auto" w:fill="FFFFFF"/>
          <w:vertAlign w:val="superscript"/>
        </w:rPr>
        <w:footnoteReference w:id="35"/>
      </w:r>
    </w:p>
    <w:p w:rsidR="00350510" w:rsidRDefault="00350510" w:rsidP="007613AF">
      <w:pPr>
        <w:rPr>
          <w:rFonts w:ascii="Arial" w:hAnsi="Arial" w:cs="Arial"/>
          <w:b/>
          <w:sz w:val="32"/>
          <w:szCs w:val="32"/>
          <w:shd w:val="clear" w:color="auto" w:fill="FFFFFF"/>
        </w:rPr>
      </w:pPr>
    </w:p>
    <w:p w:rsidR="003C799D" w:rsidRDefault="00FC232C" w:rsidP="007613AF">
      <w:pPr>
        <w:rPr>
          <w:rFonts w:ascii="Arial" w:hAnsi="Arial" w:cs="Arial"/>
          <w:sz w:val="32"/>
          <w:szCs w:val="32"/>
          <w:shd w:val="clear" w:color="auto" w:fill="FFFFFF"/>
        </w:rPr>
      </w:pPr>
      <w:r>
        <w:rPr>
          <w:rFonts w:ascii="Arial" w:hAnsi="Arial" w:cs="Arial"/>
          <w:b/>
          <w:sz w:val="32"/>
          <w:szCs w:val="32"/>
          <w:shd w:val="clear" w:color="auto" w:fill="FFFFFF"/>
        </w:rPr>
        <w:t>Terullian</w:t>
      </w:r>
      <w:r w:rsidR="00C30523">
        <w:rPr>
          <w:rFonts w:ascii="Arial" w:hAnsi="Arial" w:cs="Arial"/>
          <w:sz w:val="32"/>
          <w:szCs w:val="32"/>
          <w:shd w:val="clear" w:color="auto" w:fill="FFFFFF"/>
        </w:rPr>
        <w:t xml:space="preserve">, </w:t>
      </w:r>
      <w:r w:rsidR="00D12E14">
        <w:rPr>
          <w:rFonts w:ascii="Arial" w:hAnsi="Arial" w:cs="Arial"/>
          <w:sz w:val="32"/>
          <w:szCs w:val="32"/>
          <w:shd w:val="clear" w:color="auto" w:fill="FFFFFF"/>
        </w:rPr>
        <w:t xml:space="preserve">in </w:t>
      </w:r>
      <w:r>
        <w:rPr>
          <w:rFonts w:ascii="Arial" w:hAnsi="Arial" w:cs="Arial"/>
          <w:sz w:val="32"/>
          <w:szCs w:val="32"/>
          <w:shd w:val="clear" w:color="auto" w:fill="FFFFFF"/>
        </w:rPr>
        <w:t>155</w:t>
      </w:r>
      <w:r w:rsidRPr="005D6310">
        <w:rPr>
          <w:rFonts w:ascii="Arial" w:hAnsi="Arial" w:cs="Arial"/>
          <w:sz w:val="32"/>
          <w:szCs w:val="32"/>
          <w:shd w:val="clear" w:color="auto" w:fill="FFFFFF"/>
          <w:vertAlign w:val="superscript"/>
        </w:rPr>
        <w:t>AD</w:t>
      </w:r>
      <w:r>
        <w:rPr>
          <w:rFonts w:ascii="Arial" w:hAnsi="Arial" w:cs="Arial"/>
          <w:sz w:val="32"/>
          <w:szCs w:val="32"/>
          <w:shd w:val="clear" w:color="auto" w:fill="FFFFFF"/>
        </w:rPr>
        <w:t xml:space="preserve"> </w:t>
      </w:r>
      <w:r w:rsidR="005D6310">
        <w:rPr>
          <w:rFonts w:ascii="Arial" w:hAnsi="Arial" w:cs="Arial"/>
          <w:sz w:val="32"/>
          <w:szCs w:val="32"/>
          <w:shd w:val="clear" w:color="auto" w:fill="FFFFFF"/>
        </w:rPr>
        <w:t xml:space="preserve">was </w:t>
      </w:r>
      <w:r>
        <w:rPr>
          <w:rFonts w:ascii="Arial" w:hAnsi="Arial" w:cs="Arial"/>
          <w:sz w:val="32"/>
          <w:szCs w:val="32"/>
          <w:shd w:val="clear" w:color="auto" w:fill="FFFFFF"/>
        </w:rPr>
        <w:t>t</w:t>
      </w:r>
      <w:r w:rsidR="0081635D">
        <w:rPr>
          <w:rFonts w:ascii="Arial" w:hAnsi="Arial" w:cs="Arial"/>
          <w:sz w:val="32"/>
          <w:szCs w:val="32"/>
          <w:shd w:val="clear" w:color="auto" w:fill="FFFFFF"/>
        </w:rPr>
        <w:t xml:space="preserve">o </w:t>
      </w:r>
      <w:r w:rsidR="00102724">
        <w:rPr>
          <w:rFonts w:ascii="Arial" w:hAnsi="Arial" w:cs="Arial"/>
          <w:sz w:val="32"/>
          <w:szCs w:val="32"/>
          <w:shd w:val="clear" w:color="auto" w:fill="FFFFFF"/>
        </w:rPr>
        <w:t>t</w:t>
      </w:r>
      <w:r>
        <w:rPr>
          <w:rFonts w:ascii="Arial" w:hAnsi="Arial" w:cs="Arial"/>
          <w:sz w:val="32"/>
          <w:szCs w:val="32"/>
          <w:shd w:val="clear" w:color="auto" w:fill="FFFFFF"/>
        </w:rPr>
        <w:t xml:space="preserve">he first to </w:t>
      </w:r>
      <w:r w:rsidR="0081635D">
        <w:rPr>
          <w:rFonts w:ascii="Arial" w:hAnsi="Arial" w:cs="Arial"/>
          <w:sz w:val="32"/>
          <w:szCs w:val="32"/>
          <w:shd w:val="clear" w:color="auto" w:fill="FFFFFF"/>
        </w:rPr>
        <w:t xml:space="preserve">understand God as </w:t>
      </w:r>
      <w:r w:rsidR="00102724">
        <w:rPr>
          <w:rFonts w:ascii="Arial" w:hAnsi="Arial" w:cs="Arial"/>
          <w:sz w:val="32"/>
          <w:szCs w:val="32"/>
          <w:shd w:val="clear" w:color="auto" w:fill="FFFFFF"/>
        </w:rPr>
        <w:t>the</w:t>
      </w:r>
      <w:r>
        <w:rPr>
          <w:rFonts w:ascii="Arial" w:hAnsi="Arial" w:cs="Arial"/>
          <w:sz w:val="32"/>
          <w:szCs w:val="32"/>
          <w:shd w:val="clear" w:color="auto" w:fill="FFFFFF"/>
        </w:rPr>
        <w:t xml:space="preserve"> Trinity</w:t>
      </w:r>
      <w:r w:rsidR="00102724">
        <w:rPr>
          <w:rFonts w:ascii="Arial" w:hAnsi="Arial" w:cs="Arial"/>
          <w:sz w:val="32"/>
          <w:szCs w:val="32"/>
          <w:shd w:val="clear" w:color="auto" w:fill="FFFFFF"/>
        </w:rPr>
        <w:t xml:space="preserve"> of</w:t>
      </w:r>
      <w:r w:rsidR="0081635D">
        <w:rPr>
          <w:rFonts w:ascii="Arial" w:hAnsi="Arial" w:cs="Arial"/>
          <w:sz w:val="32"/>
          <w:szCs w:val="32"/>
          <w:shd w:val="clear" w:color="auto" w:fill="FFFFFF"/>
        </w:rPr>
        <w:t xml:space="preserve"> </w:t>
      </w:r>
      <w:r w:rsidR="0081635D" w:rsidRPr="00BB2D6E">
        <w:rPr>
          <w:rFonts w:ascii="Arial" w:hAnsi="Arial" w:cs="Arial"/>
          <w:i/>
          <w:sz w:val="32"/>
          <w:szCs w:val="32"/>
          <w:shd w:val="clear" w:color="auto" w:fill="FFFFFF"/>
        </w:rPr>
        <w:t>“one God,</w:t>
      </w:r>
      <w:r w:rsidR="005D6310" w:rsidRPr="00BB2D6E">
        <w:rPr>
          <w:rFonts w:ascii="Arial" w:hAnsi="Arial" w:cs="Arial"/>
          <w:i/>
          <w:sz w:val="32"/>
          <w:szCs w:val="32"/>
          <w:shd w:val="clear" w:color="auto" w:fill="FFFFFF"/>
        </w:rPr>
        <w:t xml:space="preserve"> Father, Son and Holy Spirit</w:t>
      </w:r>
      <w:r w:rsidR="0081635D" w:rsidRPr="00BB2D6E">
        <w:rPr>
          <w:rFonts w:ascii="Arial" w:hAnsi="Arial" w:cs="Arial"/>
          <w:i/>
          <w:sz w:val="32"/>
          <w:szCs w:val="32"/>
          <w:shd w:val="clear" w:color="auto" w:fill="FFFFFF"/>
        </w:rPr>
        <w:t>”</w:t>
      </w:r>
      <w:r w:rsidR="005D6310">
        <w:rPr>
          <w:rFonts w:ascii="Arial" w:hAnsi="Arial" w:cs="Arial"/>
          <w:sz w:val="32"/>
          <w:szCs w:val="32"/>
          <w:shd w:val="clear" w:color="auto" w:fill="FFFFFF"/>
        </w:rPr>
        <w:t xml:space="preserve"> </w:t>
      </w:r>
      <w:r w:rsidR="00B1658D">
        <w:rPr>
          <w:rFonts w:ascii="Arial" w:hAnsi="Arial" w:cs="Arial"/>
          <w:sz w:val="32"/>
          <w:szCs w:val="32"/>
          <w:shd w:val="clear" w:color="auto" w:fill="FFFFFF"/>
        </w:rPr>
        <w:t xml:space="preserve">and who </w:t>
      </w:r>
      <w:r w:rsidR="00102724">
        <w:rPr>
          <w:rFonts w:ascii="Arial" w:hAnsi="Arial" w:cs="Arial"/>
          <w:sz w:val="32"/>
          <w:szCs w:val="32"/>
          <w:shd w:val="clear" w:color="auto" w:fill="FFFFFF"/>
        </w:rPr>
        <w:t xml:space="preserve">forthrightly </w:t>
      </w:r>
      <w:r w:rsidR="005D6310">
        <w:rPr>
          <w:rFonts w:ascii="Arial" w:hAnsi="Arial" w:cs="Arial"/>
          <w:sz w:val="32"/>
          <w:szCs w:val="32"/>
          <w:shd w:val="clear" w:color="auto" w:fill="FFFFFF"/>
        </w:rPr>
        <w:t xml:space="preserve">stated, </w:t>
      </w:r>
      <w:r w:rsidR="005D6310" w:rsidRPr="005D6310">
        <w:rPr>
          <w:rFonts w:ascii="Arial" w:hAnsi="Arial" w:cs="Arial"/>
          <w:i/>
          <w:sz w:val="32"/>
          <w:szCs w:val="32"/>
          <w:shd w:val="clear" w:color="auto" w:fill="FFFFFF"/>
        </w:rPr>
        <w:t>“he who lives only for himself confers on the world a benefit when he dies”</w:t>
      </w:r>
      <w:r w:rsidR="00D1188C" w:rsidRPr="005D6310">
        <w:rPr>
          <w:rFonts w:ascii="Arial" w:hAnsi="Arial" w:cs="Arial"/>
          <w:i/>
          <w:sz w:val="32"/>
          <w:szCs w:val="32"/>
          <w:shd w:val="clear" w:color="auto" w:fill="FFFFFF"/>
        </w:rPr>
        <w:t>!</w:t>
      </w:r>
    </w:p>
    <w:p w:rsidR="006C6FAE" w:rsidRDefault="006C6FAE" w:rsidP="007613AF">
      <w:pPr>
        <w:rPr>
          <w:rFonts w:ascii="Arial" w:hAnsi="Arial" w:cs="Arial"/>
          <w:sz w:val="32"/>
          <w:szCs w:val="32"/>
          <w:shd w:val="clear" w:color="auto" w:fill="FFFFFF"/>
        </w:rPr>
      </w:pPr>
    </w:p>
    <w:p w:rsidR="008012A8" w:rsidRDefault="0096559C" w:rsidP="007613AF">
      <w:pPr>
        <w:rPr>
          <w:rFonts w:ascii="Arial" w:hAnsi="Arial" w:cs="Arial"/>
          <w:sz w:val="32"/>
          <w:szCs w:val="32"/>
          <w:shd w:val="clear" w:color="auto" w:fill="FFFFFF"/>
        </w:rPr>
      </w:pPr>
      <w:r w:rsidRPr="00563D62">
        <w:rPr>
          <w:rFonts w:ascii="Arial" w:hAnsi="Arial" w:cs="Arial"/>
          <w:b/>
          <w:sz w:val="32"/>
          <w:szCs w:val="32"/>
          <w:shd w:val="clear" w:color="auto" w:fill="FFFFFF"/>
        </w:rPr>
        <w:t>Augustine</w:t>
      </w:r>
      <w:r w:rsidR="00BB2D6E">
        <w:rPr>
          <w:rFonts w:ascii="Arial" w:hAnsi="Arial" w:cs="Arial"/>
          <w:b/>
          <w:sz w:val="32"/>
          <w:szCs w:val="32"/>
          <w:shd w:val="clear" w:color="auto" w:fill="FFFFFF"/>
        </w:rPr>
        <w:t>,</w:t>
      </w:r>
      <w:r>
        <w:rPr>
          <w:rFonts w:ascii="Arial" w:hAnsi="Arial" w:cs="Arial"/>
          <w:sz w:val="32"/>
          <w:szCs w:val="32"/>
          <w:shd w:val="clear" w:color="auto" w:fill="FFFFFF"/>
        </w:rPr>
        <w:t xml:space="preserve"> </w:t>
      </w:r>
      <w:r w:rsidR="00BB2D6E">
        <w:rPr>
          <w:rFonts w:ascii="Arial" w:hAnsi="Arial" w:cs="Arial"/>
          <w:sz w:val="32"/>
          <w:szCs w:val="32"/>
          <w:shd w:val="clear" w:color="auto" w:fill="FFFFFF"/>
        </w:rPr>
        <w:t xml:space="preserve">in </w:t>
      </w:r>
      <w:r>
        <w:rPr>
          <w:rFonts w:ascii="Arial" w:hAnsi="Arial" w:cs="Arial"/>
          <w:sz w:val="32"/>
          <w:szCs w:val="32"/>
          <w:shd w:val="clear" w:color="auto" w:fill="FFFFFF"/>
        </w:rPr>
        <w:t>354</w:t>
      </w:r>
      <w:r w:rsidR="006C6FAE" w:rsidRPr="006C6FAE">
        <w:rPr>
          <w:rFonts w:ascii="Arial" w:hAnsi="Arial" w:cs="Arial"/>
          <w:sz w:val="32"/>
          <w:szCs w:val="32"/>
          <w:shd w:val="clear" w:color="auto" w:fill="FFFFFF"/>
          <w:vertAlign w:val="superscript"/>
        </w:rPr>
        <w:t>AD</w:t>
      </w:r>
      <w:r>
        <w:rPr>
          <w:rFonts w:ascii="Arial" w:hAnsi="Arial" w:cs="Arial"/>
          <w:sz w:val="32"/>
          <w:szCs w:val="32"/>
          <w:shd w:val="clear" w:color="auto" w:fill="FFFFFF"/>
        </w:rPr>
        <w:t xml:space="preserve"> taught </w:t>
      </w:r>
      <w:r w:rsidR="00472A82">
        <w:rPr>
          <w:rFonts w:ascii="Arial" w:hAnsi="Arial" w:cs="Arial"/>
          <w:sz w:val="32"/>
          <w:szCs w:val="32"/>
          <w:shd w:val="clear" w:color="auto" w:fill="FFFFFF"/>
        </w:rPr>
        <w:t xml:space="preserve">with </w:t>
      </w:r>
      <w:r w:rsidR="003C799D">
        <w:rPr>
          <w:rFonts w:ascii="Arial" w:hAnsi="Arial" w:cs="Arial"/>
          <w:sz w:val="32"/>
          <w:szCs w:val="32"/>
          <w:shd w:val="clear" w:color="auto" w:fill="FFFFFF"/>
        </w:rPr>
        <w:t xml:space="preserve">insight </w:t>
      </w:r>
      <w:r>
        <w:rPr>
          <w:rFonts w:ascii="Arial" w:hAnsi="Arial" w:cs="Arial"/>
          <w:sz w:val="32"/>
          <w:szCs w:val="32"/>
          <w:shd w:val="clear" w:color="auto" w:fill="FFFFFF"/>
        </w:rPr>
        <w:t>th</w:t>
      </w:r>
      <w:r w:rsidR="003C799D">
        <w:rPr>
          <w:rFonts w:ascii="Arial" w:hAnsi="Arial" w:cs="Arial"/>
          <w:sz w:val="32"/>
          <w:szCs w:val="32"/>
          <w:shd w:val="clear" w:color="auto" w:fill="FFFFFF"/>
        </w:rPr>
        <w:t xml:space="preserve">at Jesus was the incarnate </w:t>
      </w:r>
      <w:r w:rsidR="003C799D" w:rsidRPr="003C799D">
        <w:rPr>
          <w:rFonts w:ascii="Arial" w:hAnsi="Arial" w:cs="Arial"/>
          <w:i/>
          <w:sz w:val="32"/>
          <w:szCs w:val="32"/>
          <w:shd w:val="clear" w:color="auto" w:fill="FFFFFF"/>
        </w:rPr>
        <w:t>‘word’</w:t>
      </w:r>
      <w:r w:rsidR="003C799D">
        <w:rPr>
          <w:rFonts w:ascii="Arial" w:hAnsi="Arial" w:cs="Arial"/>
          <w:sz w:val="32"/>
          <w:szCs w:val="32"/>
          <w:shd w:val="clear" w:color="auto" w:fill="FFFFFF"/>
        </w:rPr>
        <w:t xml:space="preserve"> called </w:t>
      </w:r>
      <w:r w:rsidR="003C799D" w:rsidRPr="003C799D">
        <w:rPr>
          <w:rFonts w:ascii="Arial" w:hAnsi="Arial" w:cs="Arial"/>
          <w:i/>
          <w:sz w:val="32"/>
          <w:szCs w:val="32"/>
          <w:shd w:val="clear" w:color="auto" w:fill="FFFFFF"/>
        </w:rPr>
        <w:t>‘logos’</w:t>
      </w:r>
      <w:r w:rsidR="003C799D">
        <w:rPr>
          <w:rFonts w:ascii="Arial" w:hAnsi="Arial" w:cs="Arial"/>
          <w:i/>
          <w:sz w:val="32"/>
          <w:szCs w:val="32"/>
          <w:shd w:val="clear" w:color="auto" w:fill="FFFFFF"/>
        </w:rPr>
        <w:t xml:space="preserve"> </w:t>
      </w:r>
      <w:r w:rsidR="003C799D" w:rsidRPr="003C799D">
        <w:rPr>
          <w:rStyle w:val="FootnoteReference"/>
          <w:rFonts w:ascii="Arial" w:hAnsi="Arial" w:cs="Arial"/>
          <w:sz w:val="32"/>
          <w:szCs w:val="32"/>
          <w:shd w:val="clear" w:color="auto" w:fill="FFFFFF"/>
          <w:vertAlign w:val="superscript"/>
        </w:rPr>
        <w:footnoteReference w:id="36"/>
      </w:r>
      <w:r w:rsidRPr="003C799D">
        <w:rPr>
          <w:rFonts w:ascii="Arial" w:hAnsi="Arial" w:cs="Arial"/>
          <w:i/>
          <w:sz w:val="32"/>
          <w:szCs w:val="32"/>
          <w:shd w:val="clear" w:color="auto" w:fill="FFFFFF"/>
        </w:rPr>
        <w:t xml:space="preserve"> </w:t>
      </w:r>
      <w:r>
        <w:rPr>
          <w:rFonts w:ascii="Arial" w:hAnsi="Arial" w:cs="Arial"/>
          <w:sz w:val="32"/>
          <w:szCs w:val="32"/>
          <w:shd w:val="clear" w:color="auto" w:fill="FFFFFF"/>
        </w:rPr>
        <w:t xml:space="preserve">and </w:t>
      </w:r>
      <w:r w:rsidR="00AC66B9">
        <w:rPr>
          <w:rFonts w:ascii="Arial" w:hAnsi="Arial" w:cs="Arial"/>
          <w:sz w:val="32"/>
          <w:szCs w:val="32"/>
          <w:shd w:val="clear" w:color="auto" w:fill="FFFFFF"/>
        </w:rPr>
        <w:t xml:space="preserve">therefore </w:t>
      </w:r>
      <w:r>
        <w:rPr>
          <w:rFonts w:ascii="Arial" w:hAnsi="Arial" w:cs="Arial"/>
          <w:sz w:val="32"/>
          <w:szCs w:val="32"/>
          <w:shd w:val="clear" w:color="auto" w:fill="FFFFFF"/>
        </w:rPr>
        <w:t>had perfect knowledge</w:t>
      </w:r>
      <w:r w:rsidR="00BB2D6E">
        <w:rPr>
          <w:rFonts w:ascii="Arial" w:hAnsi="Arial" w:cs="Arial"/>
          <w:sz w:val="32"/>
          <w:szCs w:val="32"/>
          <w:shd w:val="clear" w:color="auto" w:fill="FFFFFF"/>
        </w:rPr>
        <w:t xml:space="preserve"> </w:t>
      </w:r>
      <w:r w:rsidR="00472A82">
        <w:rPr>
          <w:rFonts w:ascii="Arial" w:hAnsi="Arial" w:cs="Arial"/>
          <w:sz w:val="32"/>
          <w:szCs w:val="32"/>
          <w:shd w:val="clear" w:color="auto" w:fill="FFFFFF"/>
        </w:rPr>
        <w:t>of God, of His will and His</w:t>
      </w:r>
      <w:r w:rsidR="003C799D">
        <w:rPr>
          <w:rFonts w:ascii="Arial" w:hAnsi="Arial" w:cs="Arial"/>
          <w:sz w:val="32"/>
          <w:szCs w:val="32"/>
          <w:shd w:val="clear" w:color="auto" w:fill="FFFFFF"/>
        </w:rPr>
        <w:t xml:space="preserve"> way</w:t>
      </w:r>
      <w:r w:rsidR="00472A82">
        <w:rPr>
          <w:rFonts w:ascii="Arial" w:hAnsi="Arial" w:cs="Arial"/>
          <w:sz w:val="32"/>
          <w:szCs w:val="32"/>
          <w:shd w:val="clear" w:color="auto" w:fill="FFFFFF"/>
        </w:rPr>
        <w:t xml:space="preserve"> – </w:t>
      </w:r>
      <w:r w:rsidR="00472A82" w:rsidRPr="00350510">
        <w:rPr>
          <w:rFonts w:ascii="Arial" w:hAnsi="Arial" w:cs="Arial"/>
          <w:b/>
          <w:sz w:val="32"/>
          <w:szCs w:val="32"/>
          <w:shd w:val="clear" w:color="auto" w:fill="FFFFFF"/>
        </w:rPr>
        <w:t>no</w:t>
      </w:r>
      <w:r w:rsidR="00BB2D6E">
        <w:rPr>
          <w:rFonts w:ascii="Arial" w:hAnsi="Arial" w:cs="Arial"/>
          <w:sz w:val="32"/>
          <w:szCs w:val="32"/>
          <w:shd w:val="clear" w:color="auto" w:fill="FFFFFF"/>
        </w:rPr>
        <w:t xml:space="preserve"> guesswork needed</w:t>
      </w:r>
      <w:r w:rsidR="00350510">
        <w:rPr>
          <w:rFonts w:ascii="Arial" w:hAnsi="Arial" w:cs="Arial"/>
          <w:sz w:val="32"/>
          <w:szCs w:val="32"/>
          <w:shd w:val="clear" w:color="auto" w:fill="FFFFFF"/>
        </w:rPr>
        <w:t>!</w:t>
      </w:r>
    </w:p>
    <w:p w:rsidR="0096559C" w:rsidRDefault="0096559C" w:rsidP="007613AF">
      <w:pPr>
        <w:rPr>
          <w:rFonts w:ascii="Arial" w:hAnsi="Arial" w:cs="Arial"/>
          <w:sz w:val="32"/>
          <w:szCs w:val="32"/>
          <w:shd w:val="clear" w:color="auto" w:fill="FFFFFF"/>
        </w:rPr>
      </w:pPr>
    </w:p>
    <w:p w:rsidR="00791BE2" w:rsidRDefault="00563D62" w:rsidP="007613AF">
      <w:pPr>
        <w:rPr>
          <w:rFonts w:ascii="Arial" w:hAnsi="Arial" w:cs="Arial"/>
          <w:sz w:val="32"/>
          <w:szCs w:val="32"/>
          <w:shd w:val="clear" w:color="auto" w:fill="FFFFFF"/>
        </w:rPr>
      </w:pPr>
      <w:r w:rsidRPr="00563D62">
        <w:rPr>
          <w:rFonts w:ascii="Arial" w:hAnsi="Arial" w:cs="Arial"/>
          <w:b/>
          <w:sz w:val="32"/>
          <w:szCs w:val="32"/>
          <w:shd w:val="clear" w:color="auto" w:fill="FFFFFF"/>
        </w:rPr>
        <w:t>Thomas Aquinas</w:t>
      </w:r>
      <w:r>
        <w:rPr>
          <w:rFonts w:ascii="Arial" w:hAnsi="Arial" w:cs="Arial"/>
          <w:sz w:val="32"/>
          <w:szCs w:val="32"/>
          <w:shd w:val="clear" w:color="auto" w:fill="FFFFFF"/>
        </w:rPr>
        <w:t xml:space="preserve"> 1225-1274</w:t>
      </w:r>
      <w:r w:rsidR="00472A82" w:rsidRPr="00472A82">
        <w:rPr>
          <w:rFonts w:ascii="Arial" w:hAnsi="Arial" w:cs="Arial"/>
          <w:sz w:val="32"/>
          <w:szCs w:val="32"/>
          <w:shd w:val="clear" w:color="auto" w:fill="FFFFFF"/>
          <w:vertAlign w:val="superscript"/>
        </w:rPr>
        <w:t>AD</w:t>
      </w:r>
      <w:r>
        <w:rPr>
          <w:rFonts w:ascii="Arial" w:hAnsi="Arial" w:cs="Arial"/>
          <w:sz w:val="32"/>
          <w:szCs w:val="32"/>
          <w:shd w:val="clear" w:color="auto" w:fill="FFFFFF"/>
        </w:rPr>
        <w:t xml:space="preserve"> taught that </w:t>
      </w:r>
      <w:r w:rsidR="00BC2FB7">
        <w:rPr>
          <w:rFonts w:ascii="Arial" w:hAnsi="Arial" w:cs="Arial"/>
          <w:sz w:val="32"/>
          <w:szCs w:val="32"/>
          <w:shd w:val="clear" w:color="auto" w:fill="FFFFFF"/>
        </w:rPr>
        <w:t xml:space="preserve">Christ </w:t>
      </w:r>
      <w:r w:rsidR="0096559C">
        <w:rPr>
          <w:rFonts w:ascii="Arial" w:hAnsi="Arial" w:cs="Arial"/>
          <w:sz w:val="32"/>
          <w:szCs w:val="32"/>
          <w:shd w:val="clear" w:color="auto" w:fill="FFFFFF"/>
        </w:rPr>
        <w:t xml:space="preserve">had perfect knowledge </w:t>
      </w:r>
      <w:r w:rsidR="008C6B5B">
        <w:rPr>
          <w:rFonts w:ascii="Arial" w:hAnsi="Arial" w:cs="Arial"/>
          <w:sz w:val="32"/>
          <w:szCs w:val="32"/>
          <w:shd w:val="clear" w:color="auto" w:fill="FFFFFF"/>
        </w:rPr>
        <w:t>because H</w:t>
      </w:r>
      <w:r w:rsidR="00AE1C88">
        <w:rPr>
          <w:rFonts w:ascii="Arial" w:hAnsi="Arial" w:cs="Arial"/>
          <w:sz w:val="32"/>
          <w:szCs w:val="32"/>
          <w:shd w:val="clear" w:color="auto" w:fill="FFFFFF"/>
        </w:rPr>
        <w:t>e w</w:t>
      </w:r>
      <w:r w:rsidR="00472A82">
        <w:rPr>
          <w:rFonts w:ascii="Arial" w:hAnsi="Arial" w:cs="Arial"/>
          <w:sz w:val="32"/>
          <w:szCs w:val="32"/>
          <w:shd w:val="clear" w:color="auto" w:fill="FFFFFF"/>
        </w:rPr>
        <w:t xml:space="preserve">ould not have been sent </w:t>
      </w:r>
      <w:r w:rsidR="00AE1C88">
        <w:rPr>
          <w:rFonts w:ascii="Arial" w:hAnsi="Arial" w:cs="Arial"/>
          <w:sz w:val="32"/>
          <w:szCs w:val="32"/>
          <w:shd w:val="clear" w:color="auto" w:fill="FFFFFF"/>
        </w:rPr>
        <w:t>on such</w:t>
      </w:r>
      <w:r w:rsidR="00791BE2">
        <w:rPr>
          <w:rFonts w:ascii="Arial" w:hAnsi="Arial" w:cs="Arial"/>
          <w:sz w:val="32"/>
          <w:szCs w:val="32"/>
          <w:shd w:val="clear" w:color="auto" w:fill="FFFFFF"/>
        </w:rPr>
        <w:t xml:space="preserve"> </w:t>
      </w:r>
      <w:r w:rsidR="00D1188C">
        <w:rPr>
          <w:rFonts w:ascii="Arial" w:hAnsi="Arial" w:cs="Arial"/>
          <w:sz w:val="32"/>
          <w:szCs w:val="32"/>
          <w:shd w:val="clear" w:color="auto" w:fill="FFFFFF"/>
        </w:rPr>
        <w:t>a</w:t>
      </w:r>
      <w:r w:rsidR="00F64923">
        <w:rPr>
          <w:rFonts w:ascii="Arial" w:hAnsi="Arial" w:cs="Arial"/>
          <w:sz w:val="32"/>
          <w:szCs w:val="32"/>
          <w:shd w:val="clear" w:color="auto" w:fill="FFFFFF"/>
        </w:rPr>
        <w:t>n important</w:t>
      </w:r>
      <w:r w:rsidR="00D1188C">
        <w:rPr>
          <w:rFonts w:ascii="Arial" w:hAnsi="Arial" w:cs="Arial"/>
          <w:sz w:val="32"/>
          <w:szCs w:val="32"/>
          <w:shd w:val="clear" w:color="auto" w:fill="FFFFFF"/>
        </w:rPr>
        <w:t xml:space="preserve"> </w:t>
      </w:r>
      <w:r w:rsidR="00791BE2">
        <w:rPr>
          <w:rFonts w:ascii="Arial" w:hAnsi="Arial" w:cs="Arial"/>
          <w:sz w:val="32"/>
          <w:szCs w:val="32"/>
          <w:shd w:val="clear" w:color="auto" w:fill="FFFFFF"/>
        </w:rPr>
        <w:t xml:space="preserve">mission without </w:t>
      </w:r>
      <w:r w:rsidR="00E20479" w:rsidRPr="00E20479">
        <w:rPr>
          <w:rFonts w:ascii="Arial" w:hAnsi="Arial" w:cs="Arial"/>
          <w:b/>
          <w:sz w:val="32"/>
          <w:szCs w:val="32"/>
          <w:shd w:val="clear" w:color="auto" w:fill="FFFFFF"/>
        </w:rPr>
        <w:t xml:space="preserve">all </w:t>
      </w:r>
      <w:r w:rsidR="00472A82" w:rsidRPr="00E20479">
        <w:rPr>
          <w:rFonts w:ascii="Arial" w:hAnsi="Arial" w:cs="Arial"/>
          <w:b/>
          <w:sz w:val="32"/>
          <w:szCs w:val="32"/>
          <w:shd w:val="clear" w:color="auto" w:fill="FFFFFF"/>
        </w:rPr>
        <w:t xml:space="preserve">the </w:t>
      </w:r>
      <w:r w:rsidR="00791BE2" w:rsidRPr="00E20479">
        <w:rPr>
          <w:rFonts w:ascii="Arial" w:hAnsi="Arial" w:cs="Arial"/>
          <w:b/>
          <w:sz w:val="32"/>
          <w:szCs w:val="32"/>
          <w:shd w:val="clear" w:color="auto" w:fill="FFFFFF"/>
        </w:rPr>
        <w:t>knowledge</w:t>
      </w:r>
      <w:r w:rsidR="00791BE2">
        <w:rPr>
          <w:rFonts w:ascii="Arial" w:hAnsi="Arial" w:cs="Arial"/>
          <w:sz w:val="32"/>
          <w:szCs w:val="32"/>
          <w:shd w:val="clear" w:color="auto" w:fill="FFFFFF"/>
        </w:rPr>
        <w:t xml:space="preserve"> </w:t>
      </w:r>
      <w:r w:rsidR="00AE1C88">
        <w:rPr>
          <w:rFonts w:ascii="Arial" w:hAnsi="Arial" w:cs="Arial"/>
          <w:sz w:val="32"/>
          <w:szCs w:val="32"/>
          <w:shd w:val="clear" w:color="auto" w:fill="FFFFFF"/>
        </w:rPr>
        <w:t>He would need</w:t>
      </w:r>
      <w:r w:rsidR="00350510">
        <w:rPr>
          <w:rFonts w:ascii="Arial" w:hAnsi="Arial" w:cs="Arial"/>
          <w:sz w:val="32"/>
          <w:szCs w:val="32"/>
          <w:shd w:val="clear" w:color="auto" w:fill="FFFFFF"/>
        </w:rPr>
        <w:t xml:space="preserve"> – </w:t>
      </w:r>
      <w:r w:rsidR="00350510" w:rsidRPr="00006E5A">
        <w:rPr>
          <w:rFonts w:ascii="Arial" w:hAnsi="Arial" w:cs="Arial"/>
          <w:b/>
          <w:sz w:val="32"/>
          <w:szCs w:val="32"/>
          <w:shd w:val="clear" w:color="auto" w:fill="FFFFFF"/>
        </w:rPr>
        <w:t>no</w:t>
      </w:r>
      <w:r w:rsidR="00006E5A">
        <w:rPr>
          <w:rFonts w:ascii="Arial" w:hAnsi="Arial" w:cs="Arial"/>
          <w:sz w:val="32"/>
          <w:szCs w:val="32"/>
          <w:shd w:val="clear" w:color="auto" w:fill="FFFFFF"/>
        </w:rPr>
        <w:t xml:space="preserve"> ‘help’ lines </w:t>
      </w:r>
      <w:r w:rsidR="00350510">
        <w:rPr>
          <w:rFonts w:ascii="Arial" w:hAnsi="Arial" w:cs="Arial"/>
          <w:sz w:val="32"/>
          <w:szCs w:val="32"/>
          <w:shd w:val="clear" w:color="auto" w:fill="FFFFFF"/>
        </w:rPr>
        <w:t>needed here.</w:t>
      </w:r>
      <w:r w:rsidR="00F64923" w:rsidRPr="0030641D">
        <w:rPr>
          <w:rStyle w:val="FootnoteReference"/>
          <w:rFonts w:ascii="Arial" w:hAnsi="Arial" w:cs="Arial"/>
          <w:sz w:val="32"/>
          <w:szCs w:val="32"/>
          <w:shd w:val="clear" w:color="auto" w:fill="FFFFFF"/>
          <w:vertAlign w:val="superscript"/>
        </w:rPr>
        <w:footnoteReference w:id="37"/>
      </w:r>
    </w:p>
    <w:p w:rsidR="009050FC" w:rsidRDefault="00D1188C" w:rsidP="00C13C1F">
      <w:pPr>
        <w:rPr>
          <w:rFonts w:ascii="Arial" w:hAnsi="Arial" w:cs="Arial"/>
          <w:sz w:val="32"/>
          <w:szCs w:val="32"/>
          <w:lang w:val="en-AU" w:eastAsia="en-AU"/>
        </w:rPr>
      </w:pPr>
      <w:r>
        <w:rPr>
          <w:rFonts w:ascii="Arial" w:hAnsi="Arial" w:cs="Arial"/>
          <w:color w:val="202124"/>
          <w:sz w:val="32"/>
          <w:szCs w:val="32"/>
          <w:shd w:val="clear" w:color="auto" w:fill="FFFFFF"/>
        </w:rPr>
        <w:t>In His ministry at</w:t>
      </w:r>
      <w:r w:rsidR="00C13C1F" w:rsidRPr="00791BE2">
        <w:rPr>
          <w:rFonts w:ascii="Arial" w:hAnsi="Arial" w:cs="Arial"/>
          <w:color w:val="202124"/>
          <w:sz w:val="32"/>
          <w:szCs w:val="32"/>
          <w:shd w:val="clear" w:color="auto" w:fill="FFFFFF"/>
        </w:rPr>
        <w:t xml:space="preserve"> Capernaum </w:t>
      </w:r>
      <w:r w:rsidR="00C13C1F" w:rsidRPr="00791BE2">
        <w:rPr>
          <w:rFonts w:ascii="Arial" w:hAnsi="Arial" w:cs="Arial"/>
          <w:bCs/>
          <w:color w:val="202124"/>
          <w:sz w:val="32"/>
          <w:szCs w:val="32"/>
          <w:shd w:val="clear" w:color="auto" w:fill="FFFFFF"/>
        </w:rPr>
        <w:t>Jesus</w:t>
      </w:r>
      <w:r w:rsidR="009429B7">
        <w:rPr>
          <w:rFonts w:ascii="Arial" w:hAnsi="Arial" w:cs="Arial"/>
          <w:bCs/>
          <w:color w:val="202124"/>
          <w:sz w:val="32"/>
          <w:szCs w:val="32"/>
          <w:shd w:val="clear" w:color="auto" w:fill="FFFFFF"/>
        </w:rPr>
        <w:t xml:space="preserve"> </w:t>
      </w:r>
      <w:r w:rsidR="008C6B5B">
        <w:rPr>
          <w:rFonts w:ascii="Arial" w:hAnsi="Arial" w:cs="Arial"/>
          <w:bCs/>
          <w:color w:val="202124"/>
          <w:sz w:val="32"/>
          <w:szCs w:val="32"/>
          <w:shd w:val="clear" w:color="auto" w:fill="FFFFFF"/>
        </w:rPr>
        <w:t>appointed</w:t>
      </w:r>
      <w:r w:rsidR="00791BE2">
        <w:rPr>
          <w:rFonts w:ascii="Arial" w:hAnsi="Arial" w:cs="Arial"/>
          <w:bCs/>
          <w:color w:val="202124"/>
          <w:sz w:val="32"/>
          <w:szCs w:val="32"/>
          <w:shd w:val="clear" w:color="auto" w:fill="FFFFFF"/>
        </w:rPr>
        <w:t xml:space="preserve"> </w:t>
      </w:r>
      <w:r w:rsidR="00C13C1F" w:rsidRPr="00F4123C">
        <w:rPr>
          <w:rFonts w:ascii="Arial" w:hAnsi="Arial" w:cs="Arial"/>
          <w:b/>
          <w:color w:val="202124"/>
          <w:sz w:val="32"/>
          <w:szCs w:val="32"/>
          <w:shd w:val="clear" w:color="auto" w:fill="FFFFFF"/>
        </w:rPr>
        <w:t>Peter, Andrew, and Matthew</w:t>
      </w:r>
      <w:r w:rsidR="00C13C1F" w:rsidRPr="00846506">
        <w:rPr>
          <w:rFonts w:ascii="Arial" w:hAnsi="Arial" w:cs="Arial"/>
          <w:color w:val="202124"/>
          <w:sz w:val="32"/>
          <w:szCs w:val="32"/>
          <w:shd w:val="clear" w:color="auto" w:fill="FFFFFF"/>
        </w:rPr>
        <w:t xml:space="preserve"> </w:t>
      </w:r>
      <w:r w:rsidR="00791BE2">
        <w:rPr>
          <w:rFonts w:ascii="Arial" w:hAnsi="Arial" w:cs="Arial"/>
          <w:color w:val="202124"/>
          <w:sz w:val="32"/>
          <w:szCs w:val="32"/>
          <w:shd w:val="clear" w:color="auto" w:fill="FFFFFF"/>
        </w:rPr>
        <w:t>as disciples</w:t>
      </w:r>
      <w:r w:rsidR="00D61647" w:rsidRPr="00D61647">
        <w:rPr>
          <w:rStyle w:val="FootnoteReference"/>
          <w:rFonts w:ascii="Arial" w:hAnsi="Arial" w:cs="Arial"/>
          <w:color w:val="202124"/>
          <w:sz w:val="32"/>
          <w:szCs w:val="32"/>
          <w:shd w:val="clear" w:color="auto" w:fill="FFFFFF"/>
          <w:vertAlign w:val="superscript"/>
        </w:rPr>
        <w:footnoteReference w:id="38"/>
      </w:r>
      <w:r w:rsidR="0019524B">
        <w:rPr>
          <w:rFonts w:ascii="Arial" w:hAnsi="Arial" w:cs="Arial"/>
          <w:color w:val="202124"/>
          <w:sz w:val="32"/>
          <w:szCs w:val="32"/>
          <w:shd w:val="clear" w:color="auto" w:fill="FFFFFF"/>
        </w:rPr>
        <w:t xml:space="preserve"> </w:t>
      </w:r>
      <w:r w:rsidR="009429B7">
        <w:rPr>
          <w:rFonts w:ascii="Arial" w:hAnsi="Arial" w:cs="Arial"/>
          <w:color w:val="202124"/>
          <w:sz w:val="32"/>
          <w:szCs w:val="32"/>
          <w:shd w:val="clear" w:color="auto" w:fill="FFFFFF"/>
        </w:rPr>
        <w:t xml:space="preserve">and healed a critically ill </w:t>
      </w:r>
      <w:r w:rsidR="006C332B">
        <w:rPr>
          <w:rFonts w:ascii="Arial" w:hAnsi="Arial" w:cs="Arial"/>
          <w:color w:val="202124"/>
          <w:sz w:val="32"/>
          <w:szCs w:val="32"/>
          <w:shd w:val="clear" w:color="auto" w:fill="FFFFFF"/>
        </w:rPr>
        <w:t xml:space="preserve">young </w:t>
      </w:r>
      <w:r w:rsidR="009429B7">
        <w:rPr>
          <w:rFonts w:ascii="Arial" w:hAnsi="Arial" w:cs="Arial"/>
          <w:color w:val="202124"/>
          <w:sz w:val="32"/>
          <w:szCs w:val="32"/>
          <w:shd w:val="clear" w:color="auto" w:fill="FFFFFF"/>
        </w:rPr>
        <w:t>servant of</w:t>
      </w:r>
      <w:r w:rsidR="00C13C1F">
        <w:rPr>
          <w:rFonts w:ascii="Arial" w:hAnsi="Arial" w:cs="Arial"/>
          <w:color w:val="202124"/>
          <w:sz w:val="32"/>
          <w:szCs w:val="32"/>
          <w:shd w:val="clear" w:color="auto" w:fill="FFFFFF"/>
        </w:rPr>
        <w:t xml:space="preserve"> </w:t>
      </w:r>
      <w:r w:rsidR="00C13C1F">
        <w:rPr>
          <w:rFonts w:ascii="Arial" w:hAnsi="Arial" w:cs="Arial"/>
          <w:sz w:val="32"/>
          <w:szCs w:val="32"/>
          <w:lang w:val="en" w:eastAsia="en-AU"/>
        </w:rPr>
        <w:t xml:space="preserve">a </w:t>
      </w:r>
      <w:r w:rsidR="00791BE2">
        <w:rPr>
          <w:rFonts w:ascii="Arial" w:hAnsi="Arial" w:cs="Arial"/>
          <w:sz w:val="32"/>
          <w:szCs w:val="32"/>
          <w:lang w:val="en-AU" w:eastAsia="en-AU"/>
        </w:rPr>
        <w:t>Roman Centurion</w:t>
      </w:r>
      <w:r w:rsidR="00C13C1F" w:rsidRPr="00DC3FC6">
        <w:rPr>
          <w:rStyle w:val="FootnoteReference"/>
          <w:rFonts w:ascii="Arial" w:hAnsi="Arial" w:cs="Arial"/>
          <w:sz w:val="32"/>
          <w:szCs w:val="32"/>
          <w:vertAlign w:val="superscript"/>
          <w:lang w:val="en-AU" w:eastAsia="en-AU"/>
        </w:rPr>
        <w:footnoteReference w:id="39"/>
      </w:r>
      <w:r w:rsidR="00C13C1F" w:rsidRPr="00DC3FC6">
        <w:rPr>
          <w:rFonts w:ascii="Arial" w:hAnsi="Arial" w:cs="Arial"/>
          <w:sz w:val="32"/>
          <w:szCs w:val="32"/>
          <w:lang w:val="en-AU" w:eastAsia="en-AU"/>
        </w:rPr>
        <w:t xml:space="preserve"> </w:t>
      </w:r>
      <w:r w:rsidR="009429B7">
        <w:rPr>
          <w:rFonts w:ascii="Arial" w:hAnsi="Arial" w:cs="Arial"/>
          <w:sz w:val="32"/>
          <w:szCs w:val="32"/>
          <w:lang w:val="en-AU" w:eastAsia="en-AU"/>
        </w:rPr>
        <w:t xml:space="preserve">who </w:t>
      </w:r>
      <w:r w:rsidR="00C13C1F" w:rsidRPr="00DC3FC6">
        <w:rPr>
          <w:rFonts w:ascii="Arial" w:hAnsi="Arial" w:cs="Arial"/>
          <w:sz w:val="32"/>
          <w:szCs w:val="32"/>
          <w:lang w:val="en-AU" w:eastAsia="en-AU"/>
        </w:rPr>
        <w:t>humbly suggested</w:t>
      </w:r>
      <w:r w:rsidR="009429B7">
        <w:rPr>
          <w:rFonts w:ascii="Arial" w:hAnsi="Arial" w:cs="Arial"/>
          <w:sz w:val="32"/>
          <w:szCs w:val="32"/>
          <w:lang w:val="en-AU" w:eastAsia="en-AU"/>
        </w:rPr>
        <w:t xml:space="preserve"> to Jesus</w:t>
      </w:r>
      <w:r w:rsidR="00C13C1F" w:rsidRPr="00DC3FC6">
        <w:rPr>
          <w:rFonts w:ascii="Arial" w:hAnsi="Arial" w:cs="Arial"/>
          <w:sz w:val="32"/>
          <w:szCs w:val="32"/>
          <w:lang w:val="en-AU" w:eastAsia="en-AU"/>
        </w:rPr>
        <w:t xml:space="preserve">, </w:t>
      </w:r>
      <w:r w:rsidR="00C13C1F" w:rsidRPr="00DC3FC6">
        <w:rPr>
          <w:rFonts w:ascii="Arial" w:hAnsi="Arial" w:cs="Arial"/>
          <w:i/>
          <w:sz w:val="32"/>
          <w:szCs w:val="32"/>
          <w:lang w:val="en-AU" w:eastAsia="en-AU"/>
        </w:rPr>
        <w:t xml:space="preserve">‘just say the word’ </w:t>
      </w:r>
      <w:r w:rsidR="00C13C1F" w:rsidRPr="00DC3FC6">
        <w:rPr>
          <w:rFonts w:ascii="Arial" w:hAnsi="Arial" w:cs="Arial"/>
          <w:sz w:val="32"/>
          <w:szCs w:val="32"/>
          <w:lang w:val="en-AU" w:eastAsia="en-AU"/>
        </w:rPr>
        <w:t xml:space="preserve">which </w:t>
      </w:r>
      <w:r>
        <w:rPr>
          <w:rFonts w:ascii="Arial" w:hAnsi="Arial" w:cs="Arial"/>
          <w:sz w:val="32"/>
          <w:szCs w:val="32"/>
          <w:lang w:val="en-AU" w:eastAsia="en-AU"/>
        </w:rPr>
        <w:t>Jesus did!</w:t>
      </w:r>
      <w:r w:rsidR="00C13C1F">
        <w:rPr>
          <w:rFonts w:ascii="Arial" w:hAnsi="Arial" w:cs="Arial"/>
          <w:sz w:val="32"/>
          <w:szCs w:val="32"/>
          <w:lang w:val="en-AU" w:eastAsia="en-AU"/>
        </w:rPr>
        <w:t xml:space="preserve"> </w:t>
      </w:r>
    </w:p>
    <w:p w:rsidR="00F23421" w:rsidRDefault="00F23421" w:rsidP="00C13C1F">
      <w:pPr>
        <w:rPr>
          <w:rFonts w:ascii="Arial" w:hAnsi="Arial" w:cs="Arial"/>
          <w:sz w:val="32"/>
          <w:szCs w:val="32"/>
          <w:lang w:val="en-AU" w:eastAsia="en-AU"/>
        </w:rPr>
      </w:pPr>
    </w:p>
    <w:p w:rsidR="00C13C1F" w:rsidRDefault="00AE1C88" w:rsidP="00C13C1F">
      <w:pPr>
        <w:rPr>
          <w:rFonts w:ascii="Arial" w:hAnsi="Arial" w:cs="Arial"/>
          <w:sz w:val="32"/>
          <w:szCs w:val="32"/>
          <w:shd w:val="clear" w:color="auto" w:fill="FFFFFF"/>
        </w:rPr>
      </w:pPr>
      <w:r>
        <w:rPr>
          <w:rFonts w:ascii="Arial" w:hAnsi="Arial" w:cs="Arial"/>
          <w:sz w:val="32"/>
          <w:szCs w:val="32"/>
          <w:lang w:val="en-AU" w:eastAsia="en-AU"/>
        </w:rPr>
        <w:t xml:space="preserve">Jesus was at </w:t>
      </w:r>
      <w:r w:rsidR="00FE0A42">
        <w:rPr>
          <w:rFonts w:ascii="Arial" w:hAnsi="Arial" w:cs="Arial"/>
          <w:sz w:val="32"/>
          <w:szCs w:val="32"/>
          <w:lang w:val="en-AU" w:eastAsia="en-AU"/>
        </w:rPr>
        <w:t>Capernaum</w:t>
      </w:r>
      <w:r w:rsidR="00C13C1F" w:rsidRPr="005073B8">
        <w:rPr>
          <w:rStyle w:val="FootnoteReference"/>
          <w:rFonts w:ascii="Arial" w:hAnsi="Arial" w:cs="Arial"/>
          <w:sz w:val="32"/>
          <w:szCs w:val="32"/>
          <w:vertAlign w:val="superscript"/>
          <w:lang w:val="en-AU" w:eastAsia="en-AU"/>
        </w:rPr>
        <w:footnoteReference w:id="40"/>
      </w:r>
      <w:r w:rsidR="00C13C1F">
        <w:rPr>
          <w:rFonts w:ascii="Arial" w:hAnsi="Arial" w:cs="Arial"/>
          <w:sz w:val="32"/>
          <w:szCs w:val="32"/>
          <w:lang w:val="en-AU" w:eastAsia="en-AU"/>
        </w:rPr>
        <w:t xml:space="preserve"> </w:t>
      </w:r>
      <w:r>
        <w:rPr>
          <w:rFonts w:ascii="Arial" w:hAnsi="Arial" w:cs="Arial"/>
          <w:sz w:val="32"/>
          <w:szCs w:val="32"/>
          <w:lang w:val="en-AU" w:eastAsia="en-AU"/>
        </w:rPr>
        <w:t xml:space="preserve">for three years </w:t>
      </w:r>
      <w:r w:rsidR="00006E5A">
        <w:rPr>
          <w:rFonts w:ascii="Arial" w:hAnsi="Arial" w:cs="Arial"/>
          <w:sz w:val="32"/>
          <w:szCs w:val="32"/>
          <w:lang w:val="en-AU" w:eastAsia="en-AU"/>
        </w:rPr>
        <w:t>in which He</w:t>
      </w:r>
      <w:r>
        <w:rPr>
          <w:rFonts w:ascii="Arial" w:hAnsi="Arial" w:cs="Arial"/>
          <w:sz w:val="32"/>
          <w:szCs w:val="32"/>
          <w:lang w:val="en-AU" w:eastAsia="en-AU"/>
        </w:rPr>
        <w:t xml:space="preserve"> laid the foundations of christianity even though He</w:t>
      </w:r>
      <w:r w:rsidR="00F23421">
        <w:rPr>
          <w:rFonts w:ascii="Arial" w:hAnsi="Arial" w:cs="Arial"/>
          <w:sz w:val="32"/>
          <w:szCs w:val="32"/>
          <w:lang w:val="en-AU" w:eastAsia="en-AU"/>
        </w:rPr>
        <w:t xml:space="preserve"> </w:t>
      </w:r>
      <w:r w:rsidR="00C13C1F">
        <w:rPr>
          <w:rFonts w:ascii="Arial" w:hAnsi="Arial" w:cs="Arial"/>
          <w:sz w:val="32"/>
          <w:szCs w:val="32"/>
          <w:lang w:val="en-AU" w:eastAsia="en-AU"/>
        </w:rPr>
        <w:t>faced s</w:t>
      </w:r>
      <w:r w:rsidR="00F23421">
        <w:rPr>
          <w:rFonts w:ascii="Arial" w:hAnsi="Arial" w:cs="Arial"/>
          <w:sz w:val="32"/>
          <w:szCs w:val="32"/>
          <w:lang w:val="en-AU" w:eastAsia="en-AU"/>
        </w:rPr>
        <w:t xml:space="preserve">trong </w:t>
      </w:r>
      <w:r w:rsidR="00ED2B62">
        <w:rPr>
          <w:rFonts w:ascii="Arial" w:hAnsi="Arial" w:cs="Arial"/>
          <w:sz w:val="32"/>
          <w:szCs w:val="32"/>
          <w:lang w:val="en-AU" w:eastAsia="en-AU"/>
        </w:rPr>
        <w:t xml:space="preserve">and constant </w:t>
      </w:r>
      <w:r w:rsidR="00F23421">
        <w:rPr>
          <w:rFonts w:ascii="Arial" w:hAnsi="Arial" w:cs="Arial"/>
          <w:sz w:val="32"/>
          <w:szCs w:val="32"/>
          <w:lang w:val="en-AU" w:eastAsia="en-AU"/>
        </w:rPr>
        <w:t xml:space="preserve">opposition from </w:t>
      </w:r>
      <w:r w:rsidR="00D1188C">
        <w:rPr>
          <w:rFonts w:ascii="Arial" w:hAnsi="Arial" w:cs="Arial"/>
          <w:sz w:val="32"/>
          <w:szCs w:val="32"/>
          <w:lang w:val="en-AU" w:eastAsia="en-AU"/>
        </w:rPr>
        <w:t xml:space="preserve">the </w:t>
      </w:r>
      <w:r w:rsidR="00F23421">
        <w:rPr>
          <w:rFonts w:ascii="Arial" w:hAnsi="Arial" w:cs="Arial"/>
          <w:sz w:val="32"/>
          <w:szCs w:val="32"/>
          <w:lang w:val="en-AU" w:eastAsia="en-AU"/>
        </w:rPr>
        <w:t>Jerusalem</w:t>
      </w:r>
      <w:r>
        <w:rPr>
          <w:rFonts w:ascii="Arial" w:hAnsi="Arial" w:cs="Arial"/>
          <w:sz w:val="32"/>
          <w:szCs w:val="32"/>
          <w:lang w:val="en-AU" w:eastAsia="en-AU"/>
        </w:rPr>
        <w:t xml:space="preserve"> based</w:t>
      </w:r>
      <w:r w:rsidR="00F23421">
        <w:rPr>
          <w:rFonts w:ascii="Arial" w:hAnsi="Arial" w:cs="Arial"/>
          <w:sz w:val="32"/>
          <w:szCs w:val="32"/>
          <w:lang w:val="en-AU" w:eastAsia="en-AU"/>
        </w:rPr>
        <w:t xml:space="preserve"> </w:t>
      </w:r>
      <w:r w:rsidR="00C13C1F" w:rsidRPr="00FE3959">
        <w:rPr>
          <w:rFonts w:ascii="Arial" w:hAnsi="Arial" w:cs="Arial"/>
          <w:sz w:val="32"/>
          <w:szCs w:val="32"/>
          <w:shd w:val="clear" w:color="auto" w:fill="FFFFFF"/>
        </w:rPr>
        <w:t>Pharisees</w:t>
      </w:r>
      <w:r w:rsidR="00D1188C">
        <w:rPr>
          <w:rFonts w:ascii="Arial" w:hAnsi="Arial" w:cs="Arial"/>
          <w:sz w:val="32"/>
          <w:szCs w:val="32"/>
          <w:shd w:val="clear" w:color="auto" w:fill="FFFFFF"/>
        </w:rPr>
        <w:t xml:space="preserve"> who</w:t>
      </w:r>
      <w:r w:rsidR="00FE0A42">
        <w:rPr>
          <w:rFonts w:ascii="Arial" w:hAnsi="Arial" w:cs="Arial"/>
          <w:sz w:val="32"/>
          <w:szCs w:val="32"/>
          <w:shd w:val="clear" w:color="auto" w:fill="FFFFFF"/>
        </w:rPr>
        <w:t xml:space="preserve"> accused Him of</w:t>
      </w:r>
      <w:r w:rsidR="00C13C1F" w:rsidRPr="00FE3959">
        <w:rPr>
          <w:rFonts w:ascii="Arial" w:hAnsi="Arial" w:cs="Arial"/>
          <w:sz w:val="32"/>
          <w:szCs w:val="32"/>
          <w:shd w:val="clear" w:color="auto" w:fill="FFFFFF"/>
        </w:rPr>
        <w:t> </w:t>
      </w:r>
      <w:r w:rsidR="009050FC" w:rsidRPr="004919FA">
        <w:rPr>
          <w:rFonts w:ascii="Arial" w:hAnsi="Arial" w:cs="Arial"/>
          <w:i/>
          <w:sz w:val="32"/>
          <w:szCs w:val="32"/>
          <w:shd w:val="clear" w:color="auto" w:fill="FFFFFF"/>
        </w:rPr>
        <w:t>“</w:t>
      </w:r>
      <w:r w:rsidR="00C13C1F" w:rsidRPr="004919FA">
        <w:rPr>
          <w:rFonts w:ascii="Arial" w:hAnsi="Arial" w:cs="Arial"/>
          <w:bCs/>
          <w:i/>
          <w:sz w:val="32"/>
          <w:szCs w:val="32"/>
          <w:shd w:val="clear" w:color="auto" w:fill="FFFFFF"/>
        </w:rPr>
        <w:t>disobeying</w:t>
      </w:r>
      <w:r w:rsidR="009050FC" w:rsidRPr="004919FA">
        <w:rPr>
          <w:rFonts w:ascii="Arial" w:hAnsi="Arial" w:cs="Arial"/>
          <w:bCs/>
          <w:i/>
          <w:sz w:val="32"/>
          <w:szCs w:val="32"/>
          <w:shd w:val="clear" w:color="auto" w:fill="FFFFFF"/>
        </w:rPr>
        <w:t>”</w:t>
      </w:r>
      <w:r w:rsidR="00C13C1F" w:rsidRPr="00FE3959">
        <w:rPr>
          <w:rFonts w:ascii="Arial" w:hAnsi="Arial" w:cs="Arial"/>
          <w:bCs/>
          <w:sz w:val="32"/>
          <w:szCs w:val="32"/>
          <w:shd w:val="clear" w:color="auto" w:fill="FFFFFF"/>
        </w:rPr>
        <w:t xml:space="preserve"> </w:t>
      </w:r>
      <w:r w:rsidR="00C13C1F">
        <w:rPr>
          <w:rFonts w:ascii="Arial" w:hAnsi="Arial" w:cs="Arial"/>
          <w:bCs/>
          <w:sz w:val="32"/>
          <w:szCs w:val="32"/>
          <w:shd w:val="clear" w:color="auto" w:fill="FFFFFF"/>
        </w:rPr>
        <w:t xml:space="preserve">the </w:t>
      </w:r>
      <w:r w:rsidR="00C13C1F" w:rsidRPr="00FE3959">
        <w:rPr>
          <w:rFonts w:ascii="Arial" w:hAnsi="Arial" w:cs="Arial"/>
          <w:bCs/>
          <w:sz w:val="32"/>
          <w:szCs w:val="32"/>
          <w:shd w:val="clear" w:color="auto" w:fill="FFFFFF"/>
        </w:rPr>
        <w:t>Mosaic Law</w:t>
      </w:r>
      <w:r w:rsidR="00C13C1F">
        <w:rPr>
          <w:rFonts w:ascii="Arial" w:hAnsi="Arial" w:cs="Arial"/>
          <w:bCs/>
          <w:sz w:val="32"/>
          <w:szCs w:val="32"/>
          <w:shd w:val="clear" w:color="auto" w:fill="FFFFFF"/>
        </w:rPr>
        <w:t xml:space="preserve"> when he was actually fulfilling it</w:t>
      </w:r>
      <w:r w:rsidR="00ED2B62">
        <w:rPr>
          <w:rFonts w:ascii="Arial" w:hAnsi="Arial" w:cs="Arial"/>
          <w:bCs/>
          <w:sz w:val="32"/>
          <w:szCs w:val="32"/>
          <w:shd w:val="clear" w:color="auto" w:fill="FFFFFF"/>
        </w:rPr>
        <w:t xml:space="preserve"> with His very life</w:t>
      </w:r>
      <w:r w:rsidR="00D61647">
        <w:rPr>
          <w:rFonts w:ascii="Arial" w:hAnsi="Arial" w:cs="Arial"/>
          <w:bCs/>
          <w:sz w:val="32"/>
          <w:szCs w:val="32"/>
          <w:shd w:val="clear" w:color="auto" w:fill="FFFFFF"/>
        </w:rPr>
        <w:t xml:space="preserve"> and ministry</w:t>
      </w:r>
      <w:r w:rsidR="00C13C1F" w:rsidRPr="00FE3959">
        <w:rPr>
          <w:rFonts w:ascii="Arial" w:hAnsi="Arial" w:cs="Arial"/>
          <w:sz w:val="32"/>
          <w:szCs w:val="32"/>
          <w:shd w:val="clear" w:color="auto" w:fill="FFFFFF"/>
        </w:rPr>
        <w:t>.</w:t>
      </w:r>
      <w:r w:rsidR="00C13C1F" w:rsidRPr="005073B8">
        <w:rPr>
          <w:rStyle w:val="FootnoteReference"/>
          <w:rFonts w:ascii="Arial" w:hAnsi="Arial" w:cs="Arial"/>
          <w:sz w:val="32"/>
          <w:szCs w:val="32"/>
          <w:shd w:val="clear" w:color="auto" w:fill="FFFFFF"/>
          <w:vertAlign w:val="superscript"/>
        </w:rPr>
        <w:footnoteReference w:id="41"/>
      </w:r>
      <w:r w:rsidR="00C13C1F" w:rsidRPr="00FE3959">
        <w:rPr>
          <w:rFonts w:ascii="Arial" w:hAnsi="Arial" w:cs="Arial"/>
          <w:sz w:val="32"/>
          <w:szCs w:val="32"/>
          <w:shd w:val="clear" w:color="auto" w:fill="FFFFFF"/>
        </w:rPr>
        <w:t xml:space="preserve"> </w:t>
      </w:r>
    </w:p>
    <w:p w:rsidR="00470A62" w:rsidRDefault="00470A62" w:rsidP="007613AF">
      <w:pPr>
        <w:rPr>
          <w:rFonts w:ascii="Arial" w:hAnsi="Arial" w:cs="Arial"/>
          <w:sz w:val="32"/>
          <w:szCs w:val="32"/>
          <w:shd w:val="clear" w:color="auto" w:fill="FFFFFF"/>
        </w:rPr>
      </w:pPr>
    </w:p>
    <w:p w:rsidR="00E01B2E" w:rsidRDefault="00E01B2E" w:rsidP="007613AF">
      <w:pPr>
        <w:rPr>
          <w:rFonts w:ascii="Arial" w:hAnsi="Arial" w:cs="Arial"/>
          <w:sz w:val="32"/>
          <w:szCs w:val="32"/>
          <w:shd w:val="clear" w:color="auto" w:fill="FFFFFF"/>
        </w:rPr>
      </w:pPr>
    </w:p>
    <w:p w:rsidR="00542D86" w:rsidRDefault="00CB5F80" w:rsidP="007613AF">
      <w:pPr>
        <w:rPr>
          <w:rFonts w:ascii="Arial" w:hAnsi="Arial" w:cs="Arial"/>
          <w:sz w:val="32"/>
          <w:szCs w:val="32"/>
          <w:shd w:val="clear" w:color="auto" w:fill="FFFFFF"/>
        </w:rPr>
      </w:pPr>
      <w:r>
        <w:rPr>
          <w:rFonts w:ascii="Arial" w:hAnsi="Arial" w:cs="Arial"/>
          <w:sz w:val="32"/>
          <w:szCs w:val="32"/>
          <w:shd w:val="clear" w:color="auto" w:fill="FFFFFF"/>
        </w:rPr>
        <w:t>On His</w:t>
      </w:r>
      <w:r w:rsidR="00F23421">
        <w:rPr>
          <w:rFonts w:ascii="Arial" w:hAnsi="Arial" w:cs="Arial"/>
          <w:sz w:val="32"/>
          <w:szCs w:val="32"/>
          <w:shd w:val="clear" w:color="auto" w:fill="FFFFFF"/>
        </w:rPr>
        <w:t xml:space="preserve"> </w:t>
      </w:r>
      <w:r w:rsidR="00FE6CE0">
        <w:rPr>
          <w:rFonts w:ascii="Arial" w:hAnsi="Arial" w:cs="Arial"/>
          <w:sz w:val="32"/>
          <w:szCs w:val="32"/>
          <w:shd w:val="clear" w:color="auto" w:fill="FFFFFF"/>
        </w:rPr>
        <w:t xml:space="preserve">return </w:t>
      </w:r>
      <w:r w:rsidR="0043013E">
        <w:rPr>
          <w:rFonts w:ascii="Arial" w:hAnsi="Arial" w:cs="Arial"/>
          <w:sz w:val="32"/>
          <w:szCs w:val="32"/>
          <w:shd w:val="clear" w:color="auto" w:fill="FFFFFF"/>
        </w:rPr>
        <w:t xml:space="preserve">journey </w:t>
      </w:r>
      <w:r w:rsidR="002E073C">
        <w:rPr>
          <w:rFonts w:ascii="Arial" w:hAnsi="Arial" w:cs="Arial"/>
          <w:sz w:val="32"/>
          <w:szCs w:val="32"/>
          <w:shd w:val="clear" w:color="auto" w:fill="FFFFFF"/>
        </w:rPr>
        <w:t>to Jer</w:t>
      </w:r>
      <w:r w:rsidR="00F23421">
        <w:rPr>
          <w:rFonts w:ascii="Arial" w:hAnsi="Arial" w:cs="Arial"/>
          <w:sz w:val="32"/>
          <w:szCs w:val="32"/>
          <w:shd w:val="clear" w:color="auto" w:fill="FFFFFF"/>
        </w:rPr>
        <w:t xml:space="preserve">usalem </w:t>
      </w:r>
      <w:r w:rsidR="0009748A">
        <w:rPr>
          <w:rFonts w:ascii="Arial" w:hAnsi="Arial" w:cs="Arial"/>
          <w:sz w:val="32"/>
          <w:szCs w:val="32"/>
          <w:shd w:val="clear" w:color="auto" w:fill="FFFFFF"/>
        </w:rPr>
        <w:t xml:space="preserve">Jesus </w:t>
      </w:r>
      <w:r>
        <w:rPr>
          <w:rFonts w:ascii="Arial" w:hAnsi="Arial" w:cs="Arial"/>
          <w:sz w:val="32"/>
          <w:szCs w:val="32"/>
          <w:shd w:val="clear" w:color="auto" w:fill="FFFFFF"/>
        </w:rPr>
        <w:t xml:space="preserve">met a man </w:t>
      </w:r>
      <w:r w:rsidR="0043013E">
        <w:rPr>
          <w:rFonts w:ascii="Arial" w:hAnsi="Arial" w:cs="Arial"/>
          <w:sz w:val="32"/>
          <w:szCs w:val="32"/>
          <w:shd w:val="clear" w:color="auto" w:fill="FFFFFF"/>
        </w:rPr>
        <w:t>living in a graveyard</w:t>
      </w:r>
      <w:r w:rsidR="002C535D">
        <w:rPr>
          <w:rFonts w:ascii="Arial" w:hAnsi="Arial" w:cs="Arial"/>
          <w:sz w:val="32"/>
          <w:szCs w:val="32"/>
          <w:shd w:val="clear" w:color="auto" w:fill="FFFFFF"/>
        </w:rPr>
        <w:t xml:space="preserve"> at Gerasenes</w:t>
      </w:r>
      <w:r w:rsidR="002C535D" w:rsidRPr="002C535D">
        <w:rPr>
          <w:rStyle w:val="FootnoteReference"/>
          <w:rFonts w:ascii="Arial" w:hAnsi="Arial" w:cs="Arial"/>
          <w:sz w:val="32"/>
          <w:szCs w:val="32"/>
          <w:shd w:val="clear" w:color="auto" w:fill="FFFFFF"/>
          <w:vertAlign w:val="superscript"/>
        </w:rPr>
        <w:footnoteReference w:id="42"/>
      </w:r>
      <w:r w:rsidR="0043013E">
        <w:rPr>
          <w:rFonts w:ascii="Arial" w:hAnsi="Arial" w:cs="Arial"/>
          <w:sz w:val="32"/>
          <w:szCs w:val="32"/>
          <w:shd w:val="clear" w:color="auto" w:fill="FFFFFF"/>
        </w:rPr>
        <w:t>:</w:t>
      </w:r>
      <w:r w:rsidR="005B5FF2">
        <w:rPr>
          <w:rFonts w:ascii="Arial" w:hAnsi="Arial" w:cs="Arial"/>
          <w:sz w:val="32"/>
          <w:szCs w:val="32"/>
          <w:shd w:val="clear" w:color="auto" w:fill="FFFFFF"/>
        </w:rPr>
        <w:t xml:space="preserve"> </w:t>
      </w:r>
      <w:r w:rsidR="0043013E">
        <w:rPr>
          <w:rFonts w:ascii="Arial" w:hAnsi="Arial" w:cs="Arial"/>
          <w:sz w:val="32"/>
          <w:szCs w:val="32"/>
          <w:shd w:val="clear" w:color="auto" w:fill="FFFFFF"/>
        </w:rPr>
        <w:t xml:space="preserve"> </w:t>
      </w:r>
      <w:r w:rsidR="004919FA">
        <w:rPr>
          <w:rFonts w:ascii="Arial" w:hAnsi="Arial" w:cs="Arial"/>
          <w:sz w:val="32"/>
          <w:szCs w:val="32"/>
          <w:shd w:val="clear" w:color="auto" w:fill="FFFFFF"/>
        </w:rPr>
        <w:t xml:space="preserve">he was </w:t>
      </w:r>
      <w:r w:rsidR="00ED2B62">
        <w:rPr>
          <w:rFonts w:ascii="Arial" w:hAnsi="Arial" w:cs="Arial"/>
          <w:sz w:val="32"/>
          <w:szCs w:val="32"/>
          <w:shd w:val="clear" w:color="auto" w:fill="FFFFFF"/>
        </w:rPr>
        <w:t xml:space="preserve">called </w:t>
      </w:r>
      <w:r w:rsidR="0043013E">
        <w:rPr>
          <w:rFonts w:ascii="Arial" w:hAnsi="Arial" w:cs="Arial"/>
          <w:sz w:val="32"/>
          <w:szCs w:val="32"/>
          <w:shd w:val="clear" w:color="auto" w:fill="FFFFFF"/>
        </w:rPr>
        <w:t xml:space="preserve">a </w:t>
      </w:r>
      <w:r w:rsidR="0043013E" w:rsidRPr="005D6310">
        <w:rPr>
          <w:rFonts w:ascii="Arial" w:hAnsi="Arial" w:cs="Arial"/>
          <w:b/>
          <w:sz w:val="32"/>
          <w:szCs w:val="32"/>
          <w:shd w:val="clear" w:color="auto" w:fill="FFFFFF"/>
        </w:rPr>
        <w:t>demoniac</w:t>
      </w:r>
      <w:r w:rsidR="00B81869" w:rsidRPr="00B81869">
        <w:rPr>
          <w:rStyle w:val="FootnoteReference"/>
          <w:rFonts w:ascii="Arial" w:hAnsi="Arial" w:cs="Arial"/>
          <w:sz w:val="32"/>
          <w:szCs w:val="32"/>
          <w:shd w:val="clear" w:color="auto" w:fill="FFFFFF"/>
          <w:vertAlign w:val="superscript"/>
        </w:rPr>
        <w:footnoteReference w:id="43"/>
      </w:r>
      <w:r w:rsidR="0043013E">
        <w:rPr>
          <w:rFonts w:ascii="Arial" w:hAnsi="Arial" w:cs="Arial"/>
          <w:sz w:val="32"/>
          <w:szCs w:val="32"/>
          <w:shd w:val="clear" w:color="auto" w:fill="FFFFFF"/>
        </w:rPr>
        <w:t xml:space="preserve"> </w:t>
      </w:r>
      <w:r w:rsidR="004919FA">
        <w:rPr>
          <w:rFonts w:ascii="Arial" w:hAnsi="Arial" w:cs="Arial"/>
          <w:sz w:val="32"/>
          <w:szCs w:val="32"/>
          <w:shd w:val="clear" w:color="auto" w:fill="FFFFFF"/>
        </w:rPr>
        <w:t xml:space="preserve">as </w:t>
      </w:r>
      <w:r w:rsidR="00ED2B62">
        <w:rPr>
          <w:rFonts w:ascii="Arial" w:hAnsi="Arial" w:cs="Arial"/>
          <w:sz w:val="32"/>
          <w:szCs w:val="32"/>
          <w:shd w:val="clear" w:color="auto" w:fill="FFFFFF"/>
        </w:rPr>
        <w:t xml:space="preserve">his suffering </w:t>
      </w:r>
      <w:r w:rsidR="0043013E">
        <w:rPr>
          <w:rFonts w:ascii="Arial" w:hAnsi="Arial" w:cs="Arial"/>
          <w:sz w:val="32"/>
          <w:szCs w:val="32"/>
          <w:shd w:val="clear" w:color="auto" w:fill="FFFFFF"/>
        </w:rPr>
        <w:t xml:space="preserve">was </w:t>
      </w:r>
      <w:r w:rsidR="00ED2B62">
        <w:rPr>
          <w:rFonts w:ascii="Arial" w:hAnsi="Arial" w:cs="Arial"/>
          <w:sz w:val="32"/>
          <w:szCs w:val="32"/>
          <w:shd w:val="clear" w:color="auto" w:fill="FFFFFF"/>
        </w:rPr>
        <w:t xml:space="preserve">a terrible self-affliction - </w:t>
      </w:r>
      <w:r w:rsidR="005B5FF2">
        <w:rPr>
          <w:rFonts w:ascii="Arial" w:hAnsi="Arial" w:cs="Arial"/>
          <w:sz w:val="32"/>
          <w:szCs w:val="32"/>
          <w:shd w:val="clear" w:color="auto" w:fill="FFFFFF"/>
        </w:rPr>
        <w:t>tormented</w:t>
      </w:r>
      <w:r w:rsidR="002E073C">
        <w:rPr>
          <w:rFonts w:ascii="Arial" w:hAnsi="Arial" w:cs="Arial"/>
          <w:sz w:val="32"/>
          <w:szCs w:val="32"/>
          <w:shd w:val="clear" w:color="auto" w:fill="FFFFFF"/>
        </w:rPr>
        <w:t>, naked</w:t>
      </w:r>
      <w:r w:rsidR="005B5FF2">
        <w:rPr>
          <w:rFonts w:ascii="Arial" w:hAnsi="Arial" w:cs="Arial"/>
          <w:sz w:val="32"/>
          <w:szCs w:val="32"/>
          <w:shd w:val="clear" w:color="auto" w:fill="FFFFFF"/>
        </w:rPr>
        <w:t xml:space="preserve"> and generally unhinged</w:t>
      </w:r>
      <w:r w:rsidR="008F7200">
        <w:rPr>
          <w:rFonts w:ascii="Arial" w:hAnsi="Arial" w:cs="Arial"/>
          <w:sz w:val="32"/>
          <w:szCs w:val="32"/>
          <w:shd w:val="clear" w:color="auto" w:fill="FFFFFF"/>
        </w:rPr>
        <w:t xml:space="preserve"> from </w:t>
      </w:r>
      <w:r w:rsidR="00D61647">
        <w:rPr>
          <w:rFonts w:ascii="Arial" w:hAnsi="Arial" w:cs="Arial"/>
          <w:sz w:val="32"/>
          <w:szCs w:val="32"/>
          <w:shd w:val="clear" w:color="auto" w:fill="FFFFFF"/>
        </w:rPr>
        <w:t xml:space="preserve">anything like </w:t>
      </w:r>
      <w:r w:rsidR="002F20C2">
        <w:rPr>
          <w:rFonts w:ascii="Arial" w:hAnsi="Arial" w:cs="Arial"/>
          <w:sz w:val="32"/>
          <w:szCs w:val="32"/>
          <w:shd w:val="clear" w:color="auto" w:fill="FFFFFF"/>
        </w:rPr>
        <w:t>normal life as God intended for human satisfaction</w:t>
      </w:r>
      <w:r w:rsidR="00ED2B62">
        <w:rPr>
          <w:rFonts w:ascii="Arial" w:hAnsi="Arial" w:cs="Arial"/>
          <w:sz w:val="32"/>
          <w:szCs w:val="32"/>
          <w:shd w:val="clear" w:color="auto" w:fill="FFFFFF"/>
        </w:rPr>
        <w:t>.</w:t>
      </w:r>
      <w:r w:rsidR="005B5FF2">
        <w:rPr>
          <w:rFonts w:ascii="Arial" w:hAnsi="Arial" w:cs="Arial"/>
          <w:sz w:val="32"/>
          <w:szCs w:val="32"/>
          <w:shd w:val="clear" w:color="auto" w:fill="FFFFFF"/>
        </w:rPr>
        <w:t xml:space="preserve"> </w:t>
      </w:r>
    </w:p>
    <w:p w:rsidR="00542D86" w:rsidRDefault="00542D86" w:rsidP="007613AF">
      <w:pPr>
        <w:rPr>
          <w:rFonts w:ascii="Arial" w:hAnsi="Arial" w:cs="Arial"/>
          <w:sz w:val="32"/>
          <w:szCs w:val="32"/>
          <w:shd w:val="clear" w:color="auto" w:fill="FFFFFF"/>
        </w:rPr>
      </w:pPr>
    </w:p>
    <w:p w:rsidR="00D61647" w:rsidRDefault="00542D86" w:rsidP="007613AF">
      <w:pPr>
        <w:rPr>
          <w:rFonts w:ascii="Arial" w:hAnsi="Arial" w:cs="Arial"/>
          <w:sz w:val="32"/>
          <w:szCs w:val="32"/>
          <w:shd w:val="clear" w:color="auto" w:fill="FFFFFF"/>
        </w:rPr>
      </w:pPr>
      <w:r>
        <w:rPr>
          <w:rFonts w:ascii="Arial" w:hAnsi="Arial" w:cs="Arial"/>
          <w:sz w:val="32"/>
          <w:szCs w:val="32"/>
          <w:shd w:val="clear" w:color="auto" w:fill="FFFFFF"/>
        </w:rPr>
        <w:t xml:space="preserve">We note some coincidences: he is said to have had an unclean spirit and was living among the tombs – </w:t>
      </w:r>
      <w:r w:rsidR="00ED2B62">
        <w:rPr>
          <w:rFonts w:ascii="Arial" w:hAnsi="Arial" w:cs="Arial"/>
          <w:sz w:val="32"/>
          <w:szCs w:val="32"/>
          <w:shd w:val="clear" w:color="auto" w:fill="FFFFFF"/>
        </w:rPr>
        <w:t xml:space="preserve">which is </w:t>
      </w:r>
      <w:r>
        <w:rPr>
          <w:rFonts w:ascii="Arial" w:hAnsi="Arial" w:cs="Arial"/>
          <w:sz w:val="32"/>
          <w:szCs w:val="32"/>
          <w:shd w:val="clear" w:color="auto" w:fill="FFFFFF"/>
        </w:rPr>
        <w:t xml:space="preserve">an </w:t>
      </w:r>
      <w:r w:rsidRPr="00D61647">
        <w:rPr>
          <w:rFonts w:ascii="Arial" w:hAnsi="Arial" w:cs="Arial"/>
          <w:b/>
          <w:sz w:val="32"/>
          <w:szCs w:val="32"/>
          <w:shd w:val="clear" w:color="auto" w:fill="FFFFFF"/>
        </w:rPr>
        <w:t>unclean place</w:t>
      </w:r>
      <w:r w:rsidR="002F20C2">
        <w:rPr>
          <w:rFonts w:ascii="Arial" w:hAnsi="Arial" w:cs="Arial"/>
          <w:sz w:val="32"/>
          <w:szCs w:val="32"/>
          <w:shd w:val="clear" w:color="auto" w:fill="FFFFFF"/>
        </w:rPr>
        <w:t xml:space="preserve"> of the dead.</w:t>
      </w:r>
      <w:r>
        <w:rPr>
          <w:rFonts w:ascii="Arial" w:hAnsi="Arial" w:cs="Arial"/>
          <w:sz w:val="32"/>
          <w:szCs w:val="32"/>
          <w:shd w:val="clear" w:color="auto" w:fill="FFFFFF"/>
        </w:rPr>
        <w:t xml:space="preserve"> </w:t>
      </w:r>
    </w:p>
    <w:p w:rsidR="00D61647" w:rsidRDefault="00D61647" w:rsidP="007613AF">
      <w:pPr>
        <w:rPr>
          <w:rFonts w:ascii="Arial" w:hAnsi="Arial" w:cs="Arial"/>
          <w:sz w:val="32"/>
          <w:szCs w:val="32"/>
          <w:shd w:val="clear" w:color="auto" w:fill="FFFFFF"/>
        </w:rPr>
      </w:pPr>
    </w:p>
    <w:p w:rsidR="00D55C62" w:rsidRDefault="00542D86" w:rsidP="007613AF">
      <w:pPr>
        <w:rPr>
          <w:rFonts w:ascii="Arial" w:hAnsi="Arial" w:cs="Arial"/>
          <w:sz w:val="32"/>
          <w:szCs w:val="32"/>
          <w:shd w:val="clear" w:color="auto" w:fill="FFFFFF"/>
        </w:rPr>
      </w:pPr>
      <w:r>
        <w:rPr>
          <w:rFonts w:ascii="Arial" w:hAnsi="Arial" w:cs="Arial"/>
          <w:sz w:val="32"/>
          <w:szCs w:val="32"/>
          <w:shd w:val="clear" w:color="auto" w:fill="FFFFFF"/>
        </w:rPr>
        <w:t xml:space="preserve">He continually cried out and bruised or cut himself with stones – this is a </w:t>
      </w:r>
      <w:r w:rsidRPr="00D61647">
        <w:rPr>
          <w:rFonts w:ascii="Arial" w:hAnsi="Arial" w:cs="Arial"/>
          <w:b/>
          <w:sz w:val="32"/>
          <w:szCs w:val="32"/>
          <w:shd w:val="clear" w:color="auto" w:fill="FFFFFF"/>
        </w:rPr>
        <w:t>mourning ritual</w:t>
      </w:r>
      <w:r>
        <w:rPr>
          <w:rFonts w:ascii="Arial" w:hAnsi="Arial" w:cs="Arial"/>
          <w:sz w:val="32"/>
          <w:szCs w:val="32"/>
          <w:shd w:val="clear" w:color="auto" w:fill="FFFFFF"/>
        </w:rPr>
        <w:t xml:space="preserve">, the most exhibitionist of all rituals. </w:t>
      </w:r>
    </w:p>
    <w:p w:rsidR="00542D86" w:rsidRDefault="003C3363" w:rsidP="007613AF">
      <w:pPr>
        <w:rPr>
          <w:rFonts w:ascii="Arial" w:hAnsi="Arial" w:cs="Arial"/>
          <w:sz w:val="32"/>
          <w:szCs w:val="32"/>
          <w:shd w:val="clear" w:color="auto" w:fill="FFFFFF"/>
        </w:rPr>
      </w:pPr>
      <w:r>
        <w:rPr>
          <w:rFonts w:ascii="Arial" w:hAnsi="Arial" w:cs="Arial"/>
          <w:sz w:val="32"/>
          <w:szCs w:val="32"/>
          <w:shd w:val="clear" w:color="auto" w:fill="FFFFFF"/>
        </w:rPr>
        <w:t>It is</w:t>
      </w:r>
      <w:r w:rsidR="00D55C62">
        <w:rPr>
          <w:rFonts w:ascii="Arial" w:hAnsi="Arial" w:cs="Arial"/>
          <w:sz w:val="32"/>
          <w:szCs w:val="32"/>
          <w:shd w:val="clear" w:color="auto" w:fill="FFFFFF"/>
        </w:rPr>
        <w:t xml:space="preserve"> notorious how </w:t>
      </w:r>
      <w:r w:rsidR="00D55C62" w:rsidRPr="005748C1">
        <w:rPr>
          <w:rFonts w:ascii="Arial" w:hAnsi="Arial" w:cs="Arial"/>
          <w:b/>
          <w:sz w:val="32"/>
          <w:szCs w:val="32"/>
          <w:shd w:val="clear" w:color="auto" w:fill="FFFFFF"/>
        </w:rPr>
        <w:t>unhinged</w:t>
      </w:r>
      <w:r w:rsidR="00542D86" w:rsidRPr="005748C1">
        <w:rPr>
          <w:rFonts w:ascii="Arial" w:hAnsi="Arial" w:cs="Arial"/>
          <w:b/>
          <w:sz w:val="32"/>
          <w:szCs w:val="32"/>
          <w:shd w:val="clear" w:color="auto" w:fill="FFFFFF"/>
        </w:rPr>
        <w:t xml:space="preserve"> persons</w:t>
      </w:r>
      <w:r w:rsidR="00542D86">
        <w:rPr>
          <w:rFonts w:ascii="Arial" w:hAnsi="Arial" w:cs="Arial"/>
          <w:sz w:val="32"/>
          <w:szCs w:val="32"/>
          <w:shd w:val="clear" w:color="auto" w:fill="FFFFFF"/>
        </w:rPr>
        <w:t xml:space="preserve"> will enter fire, drown themselves, rush into battle unarmed</w:t>
      </w:r>
      <w:r w:rsidR="002F20C2">
        <w:rPr>
          <w:rFonts w:ascii="Arial" w:hAnsi="Arial" w:cs="Arial"/>
          <w:sz w:val="32"/>
          <w:szCs w:val="32"/>
          <w:shd w:val="clear" w:color="auto" w:fill="FFFFFF"/>
        </w:rPr>
        <w:t xml:space="preserve">, tatoo and </w:t>
      </w:r>
      <w:r w:rsidR="00D55C62">
        <w:rPr>
          <w:rFonts w:ascii="Arial" w:hAnsi="Arial" w:cs="Arial"/>
          <w:sz w:val="32"/>
          <w:szCs w:val="32"/>
          <w:shd w:val="clear" w:color="auto" w:fill="FFFFFF"/>
        </w:rPr>
        <w:t>pierce their bodies</w:t>
      </w:r>
      <w:r>
        <w:rPr>
          <w:rFonts w:ascii="Arial" w:hAnsi="Arial" w:cs="Arial"/>
          <w:sz w:val="32"/>
          <w:szCs w:val="32"/>
          <w:shd w:val="clear" w:color="auto" w:fill="FFFFFF"/>
        </w:rPr>
        <w:t>, be</w:t>
      </w:r>
      <w:r w:rsidR="002F20C2">
        <w:rPr>
          <w:rFonts w:ascii="Arial" w:hAnsi="Arial" w:cs="Arial"/>
          <w:sz w:val="32"/>
          <w:szCs w:val="32"/>
          <w:shd w:val="clear" w:color="auto" w:fill="FFFFFF"/>
        </w:rPr>
        <w:t xml:space="preserve"> criminall</w:t>
      </w:r>
      <w:r w:rsidR="00D61647">
        <w:rPr>
          <w:rFonts w:ascii="Arial" w:hAnsi="Arial" w:cs="Arial"/>
          <w:sz w:val="32"/>
          <w:szCs w:val="32"/>
          <w:shd w:val="clear" w:color="auto" w:fill="FFFFFF"/>
        </w:rPr>
        <w:t>y</w:t>
      </w:r>
      <w:r w:rsidR="00D55C62">
        <w:rPr>
          <w:rFonts w:ascii="Arial" w:hAnsi="Arial" w:cs="Arial"/>
          <w:sz w:val="32"/>
          <w:szCs w:val="32"/>
          <w:shd w:val="clear" w:color="auto" w:fill="FFFFFF"/>
        </w:rPr>
        <w:t xml:space="preserve"> </w:t>
      </w:r>
      <w:r w:rsidR="002F20C2">
        <w:rPr>
          <w:rFonts w:ascii="Arial" w:hAnsi="Arial" w:cs="Arial"/>
          <w:sz w:val="32"/>
          <w:szCs w:val="32"/>
          <w:shd w:val="clear" w:color="auto" w:fill="FFFFFF"/>
        </w:rPr>
        <w:t xml:space="preserve">orientated, sexually addicted, </w:t>
      </w:r>
      <w:r w:rsidR="00DC6105">
        <w:rPr>
          <w:rFonts w:ascii="Arial" w:hAnsi="Arial" w:cs="Arial"/>
          <w:sz w:val="32"/>
          <w:szCs w:val="32"/>
          <w:shd w:val="clear" w:color="auto" w:fill="FFFFFF"/>
        </w:rPr>
        <w:t>do</w:t>
      </w:r>
      <w:r>
        <w:rPr>
          <w:rFonts w:ascii="Arial" w:hAnsi="Arial" w:cs="Arial"/>
          <w:sz w:val="32"/>
          <w:szCs w:val="32"/>
          <w:shd w:val="clear" w:color="auto" w:fill="FFFFFF"/>
        </w:rPr>
        <w:t xml:space="preserve"> </w:t>
      </w:r>
      <w:r w:rsidR="00D55C62">
        <w:rPr>
          <w:rFonts w:ascii="Arial" w:hAnsi="Arial" w:cs="Arial"/>
          <w:sz w:val="32"/>
          <w:szCs w:val="32"/>
          <w:shd w:val="clear" w:color="auto" w:fill="FFFFFF"/>
        </w:rPr>
        <w:t xml:space="preserve">drugs, </w:t>
      </w:r>
      <w:r>
        <w:rPr>
          <w:rFonts w:ascii="Arial" w:hAnsi="Arial" w:cs="Arial"/>
          <w:sz w:val="32"/>
          <w:szCs w:val="32"/>
          <w:shd w:val="clear" w:color="auto" w:fill="FFFFFF"/>
        </w:rPr>
        <w:t xml:space="preserve">consume </w:t>
      </w:r>
      <w:r w:rsidR="002F20C2">
        <w:rPr>
          <w:rFonts w:ascii="Arial" w:hAnsi="Arial" w:cs="Arial"/>
          <w:sz w:val="32"/>
          <w:szCs w:val="32"/>
          <w:shd w:val="clear" w:color="auto" w:fill="FFFFFF"/>
        </w:rPr>
        <w:t>a</w:t>
      </w:r>
      <w:r>
        <w:rPr>
          <w:rFonts w:ascii="Arial" w:hAnsi="Arial" w:cs="Arial"/>
          <w:sz w:val="32"/>
          <w:szCs w:val="32"/>
          <w:shd w:val="clear" w:color="auto" w:fill="FFFFFF"/>
        </w:rPr>
        <w:t>l</w:t>
      </w:r>
      <w:r w:rsidR="002F20C2">
        <w:rPr>
          <w:rFonts w:ascii="Arial" w:hAnsi="Arial" w:cs="Arial"/>
          <w:sz w:val="32"/>
          <w:szCs w:val="32"/>
          <w:shd w:val="clear" w:color="auto" w:fill="FFFFFF"/>
        </w:rPr>
        <w:t>c</w:t>
      </w:r>
      <w:r>
        <w:rPr>
          <w:rFonts w:ascii="Arial" w:hAnsi="Arial" w:cs="Arial"/>
          <w:sz w:val="32"/>
          <w:szCs w:val="32"/>
          <w:shd w:val="clear" w:color="auto" w:fill="FFFFFF"/>
        </w:rPr>
        <w:t>o</w:t>
      </w:r>
      <w:r w:rsidR="002F20C2">
        <w:rPr>
          <w:rFonts w:ascii="Arial" w:hAnsi="Arial" w:cs="Arial"/>
          <w:sz w:val="32"/>
          <w:szCs w:val="32"/>
          <w:shd w:val="clear" w:color="auto" w:fill="FFFFFF"/>
        </w:rPr>
        <w:t xml:space="preserve">hol, </w:t>
      </w:r>
      <w:r>
        <w:rPr>
          <w:rFonts w:ascii="Arial" w:hAnsi="Arial" w:cs="Arial"/>
          <w:sz w:val="32"/>
          <w:szCs w:val="32"/>
          <w:shd w:val="clear" w:color="auto" w:fill="FFFFFF"/>
        </w:rPr>
        <w:t>be erratic and attempt</w:t>
      </w:r>
      <w:r w:rsidR="002F20C2">
        <w:rPr>
          <w:rFonts w:ascii="Arial" w:hAnsi="Arial" w:cs="Arial"/>
          <w:sz w:val="32"/>
          <w:szCs w:val="32"/>
          <w:shd w:val="clear" w:color="auto" w:fill="FFFFFF"/>
        </w:rPr>
        <w:t xml:space="preserve"> suicide </w:t>
      </w:r>
      <w:r>
        <w:rPr>
          <w:rFonts w:ascii="Arial" w:hAnsi="Arial" w:cs="Arial"/>
          <w:sz w:val="32"/>
          <w:szCs w:val="32"/>
          <w:shd w:val="clear" w:color="auto" w:fill="FFFFFF"/>
        </w:rPr>
        <w:t xml:space="preserve">because they live </w:t>
      </w:r>
      <w:r w:rsidR="00D55C62">
        <w:rPr>
          <w:rFonts w:ascii="Arial" w:hAnsi="Arial" w:cs="Arial"/>
          <w:sz w:val="32"/>
          <w:szCs w:val="32"/>
          <w:shd w:val="clear" w:color="auto" w:fill="FFFFFF"/>
        </w:rPr>
        <w:t>unhinged lives</w:t>
      </w:r>
      <w:r w:rsidR="00E01B2E">
        <w:rPr>
          <w:rFonts w:ascii="Arial" w:hAnsi="Arial" w:cs="Arial"/>
          <w:sz w:val="32"/>
          <w:szCs w:val="32"/>
          <w:shd w:val="clear" w:color="auto" w:fill="FFFFFF"/>
        </w:rPr>
        <w:t xml:space="preserve"> – very often ignorant</w:t>
      </w:r>
      <w:r w:rsidR="004919FA">
        <w:rPr>
          <w:rFonts w:ascii="Arial" w:hAnsi="Arial" w:cs="Arial"/>
          <w:sz w:val="32"/>
          <w:szCs w:val="32"/>
          <w:shd w:val="clear" w:color="auto" w:fill="FFFFFF"/>
        </w:rPr>
        <w:t xml:space="preserve"> or rebellious</w:t>
      </w:r>
      <w:r w:rsidR="00E01B2E">
        <w:rPr>
          <w:rFonts w:ascii="Arial" w:hAnsi="Arial" w:cs="Arial"/>
          <w:sz w:val="32"/>
          <w:szCs w:val="32"/>
          <w:shd w:val="clear" w:color="auto" w:fill="FFFFFF"/>
        </w:rPr>
        <w:t xml:space="preserve"> to better things</w:t>
      </w:r>
      <w:r w:rsidR="00D55C62">
        <w:rPr>
          <w:rFonts w:ascii="Arial" w:hAnsi="Arial" w:cs="Arial"/>
          <w:sz w:val="32"/>
          <w:szCs w:val="32"/>
          <w:shd w:val="clear" w:color="auto" w:fill="FFFFFF"/>
        </w:rPr>
        <w:t>.</w:t>
      </w:r>
    </w:p>
    <w:p w:rsidR="00ED2B62" w:rsidRDefault="00ED2B62" w:rsidP="007613AF">
      <w:pPr>
        <w:rPr>
          <w:rFonts w:ascii="Arial" w:hAnsi="Arial" w:cs="Arial"/>
          <w:sz w:val="32"/>
          <w:szCs w:val="32"/>
          <w:shd w:val="clear" w:color="auto" w:fill="FFFFFF"/>
        </w:rPr>
      </w:pPr>
    </w:p>
    <w:p w:rsidR="00ED2B62" w:rsidRDefault="002C1871" w:rsidP="007613AF">
      <w:pPr>
        <w:rPr>
          <w:rFonts w:ascii="Arial" w:hAnsi="Arial" w:cs="Arial"/>
          <w:sz w:val="32"/>
          <w:szCs w:val="32"/>
          <w:shd w:val="clear" w:color="auto" w:fill="FFFFFF"/>
        </w:rPr>
      </w:pPr>
      <w:r>
        <w:rPr>
          <w:rFonts w:ascii="Arial" w:hAnsi="Arial" w:cs="Arial"/>
          <w:sz w:val="32"/>
          <w:szCs w:val="32"/>
          <w:shd w:val="clear" w:color="auto" w:fill="FFFFFF"/>
        </w:rPr>
        <w:t>On average 140 million</w:t>
      </w:r>
      <w:r w:rsidR="005748C1" w:rsidRPr="002C1871">
        <w:rPr>
          <w:rStyle w:val="FootnoteReference"/>
          <w:rFonts w:ascii="Arial" w:hAnsi="Arial" w:cs="Arial"/>
          <w:sz w:val="32"/>
          <w:szCs w:val="32"/>
          <w:shd w:val="clear" w:color="auto" w:fill="FFFFFF"/>
          <w:vertAlign w:val="superscript"/>
        </w:rPr>
        <w:footnoteReference w:id="44"/>
      </w:r>
      <w:r w:rsidR="00ED2B62">
        <w:rPr>
          <w:rFonts w:ascii="Arial" w:hAnsi="Arial" w:cs="Arial"/>
          <w:sz w:val="32"/>
          <w:szCs w:val="32"/>
          <w:shd w:val="clear" w:color="auto" w:fill="FFFFFF"/>
        </w:rPr>
        <w:t xml:space="preserve"> babies are </w:t>
      </w:r>
      <w:r>
        <w:rPr>
          <w:rFonts w:ascii="Arial" w:hAnsi="Arial" w:cs="Arial"/>
          <w:sz w:val="32"/>
          <w:szCs w:val="32"/>
          <w:shd w:val="clear" w:color="auto" w:fill="FFFFFF"/>
        </w:rPr>
        <w:t>born each year in the world</w:t>
      </w:r>
      <w:r w:rsidR="00D55C62">
        <w:rPr>
          <w:rFonts w:ascii="Arial" w:hAnsi="Arial" w:cs="Arial"/>
          <w:sz w:val="32"/>
          <w:szCs w:val="32"/>
          <w:shd w:val="clear" w:color="auto" w:fill="FFFFFF"/>
        </w:rPr>
        <w:t xml:space="preserve"> – how many will </w:t>
      </w:r>
      <w:r w:rsidR="00E01B2E">
        <w:rPr>
          <w:rFonts w:ascii="Arial" w:hAnsi="Arial" w:cs="Arial"/>
          <w:sz w:val="32"/>
          <w:szCs w:val="32"/>
          <w:shd w:val="clear" w:color="auto" w:fill="FFFFFF"/>
        </w:rPr>
        <w:t xml:space="preserve">know and </w:t>
      </w:r>
      <w:r w:rsidR="003C3363">
        <w:rPr>
          <w:rFonts w:ascii="Arial" w:hAnsi="Arial" w:cs="Arial"/>
          <w:sz w:val="32"/>
          <w:szCs w:val="32"/>
          <w:shd w:val="clear" w:color="auto" w:fill="FFFFFF"/>
        </w:rPr>
        <w:t>experience the love of J</w:t>
      </w:r>
      <w:r w:rsidR="00DC6105">
        <w:rPr>
          <w:rFonts w:ascii="Arial" w:hAnsi="Arial" w:cs="Arial"/>
          <w:sz w:val="32"/>
          <w:szCs w:val="32"/>
          <w:shd w:val="clear" w:color="auto" w:fill="FFFFFF"/>
        </w:rPr>
        <w:t>esus and how many will</w:t>
      </w:r>
      <w:r w:rsidR="003C3363">
        <w:rPr>
          <w:rFonts w:ascii="Arial" w:hAnsi="Arial" w:cs="Arial"/>
          <w:sz w:val="32"/>
          <w:szCs w:val="32"/>
          <w:shd w:val="clear" w:color="auto" w:fill="FFFFFF"/>
        </w:rPr>
        <w:t xml:space="preserve"> </w:t>
      </w:r>
      <w:r w:rsidR="00D55C62">
        <w:rPr>
          <w:rFonts w:ascii="Arial" w:hAnsi="Arial" w:cs="Arial"/>
          <w:sz w:val="32"/>
          <w:szCs w:val="32"/>
          <w:shd w:val="clear" w:color="auto" w:fill="FFFFFF"/>
        </w:rPr>
        <w:t>live u</w:t>
      </w:r>
      <w:r w:rsidR="003C3363">
        <w:rPr>
          <w:rFonts w:ascii="Arial" w:hAnsi="Arial" w:cs="Arial"/>
          <w:sz w:val="32"/>
          <w:szCs w:val="32"/>
          <w:shd w:val="clear" w:color="auto" w:fill="FFFFFF"/>
        </w:rPr>
        <w:t>nhinged lives?</w:t>
      </w:r>
    </w:p>
    <w:p w:rsidR="00DC6105" w:rsidRDefault="00DC6105" w:rsidP="007613AF">
      <w:pPr>
        <w:rPr>
          <w:rFonts w:ascii="Arial" w:hAnsi="Arial" w:cs="Arial"/>
          <w:sz w:val="32"/>
          <w:szCs w:val="32"/>
          <w:shd w:val="clear" w:color="auto" w:fill="FFFFFF"/>
        </w:rPr>
      </w:pPr>
    </w:p>
    <w:p w:rsidR="00DC6105" w:rsidRDefault="00DC6105" w:rsidP="007613AF">
      <w:pPr>
        <w:rPr>
          <w:rFonts w:ascii="Arial" w:hAnsi="Arial" w:cs="Arial"/>
          <w:sz w:val="32"/>
          <w:szCs w:val="32"/>
          <w:shd w:val="clear" w:color="auto" w:fill="FFFFFF"/>
        </w:rPr>
      </w:pPr>
      <w:r>
        <w:rPr>
          <w:rFonts w:ascii="Arial" w:hAnsi="Arial" w:cs="Arial"/>
          <w:sz w:val="32"/>
          <w:szCs w:val="32"/>
          <w:shd w:val="clear" w:color="auto" w:fill="FFFFFF"/>
        </w:rPr>
        <w:t>The US has millions of guns more than people!</w:t>
      </w:r>
    </w:p>
    <w:p w:rsidR="00ED2B62" w:rsidRDefault="00ED2B62" w:rsidP="007613AF">
      <w:pPr>
        <w:rPr>
          <w:rFonts w:ascii="Arial" w:hAnsi="Arial" w:cs="Arial"/>
          <w:sz w:val="32"/>
          <w:szCs w:val="32"/>
          <w:shd w:val="clear" w:color="auto" w:fill="FFFFFF"/>
        </w:rPr>
      </w:pPr>
    </w:p>
    <w:p w:rsidR="00293FC6" w:rsidRDefault="00871BE8" w:rsidP="007613AF">
      <w:pPr>
        <w:rPr>
          <w:rFonts w:ascii="Arial" w:hAnsi="Arial" w:cs="Arial"/>
          <w:sz w:val="32"/>
          <w:szCs w:val="32"/>
          <w:shd w:val="clear" w:color="auto" w:fill="FFFFFF"/>
        </w:rPr>
      </w:pPr>
      <w:r>
        <w:rPr>
          <w:rFonts w:ascii="Arial" w:hAnsi="Arial" w:cs="Arial"/>
          <w:sz w:val="32"/>
          <w:szCs w:val="32"/>
          <w:shd w:val="clear" w:color="auto" w:fill="FFFFFF"/>
        </w:rPr>
        <w:t xml:space="preserve">Jesus talked to </w:t>
      </w:r>
      <w:r w:rsidR="002C1871">
        <w:rPr>
          <w:rFonts w:ascii="Arial" w:hAnsi="Arial" w:cs="Arial"/>
          <w:sz w:val="32"/>
          <w:szCs w:val="32"/>
          <w:shd w:val="clear" w:color="auto" w:fill="FFFFFF"/>
        </w:rPr>
        <w:t xml:space="preserve">this </w:t>
      </w:r>
      <w:r w:rsidR="002C1871" w:rsidRPr="00DC6105">
        <w:rPr>
          <w:rFonts w:ascii="Arial" w:hAnsi="Arial" w:cs="Arial"/>
          <w:i/>
          <w:sz w:val="32"/>
          <w:szCs w:val="32"/>
          <w:shd w:val="clear" w:color="auto" w:fill="FFFFFF"/>
        </w:rPr>
        <w:t>‘unhinged’</w:t>
      </w:r>
      <w:r w:rsidR="002C1871">
        <w:rPr>
          <w:rFonts w:ascii="Arial" w:hAnsi="Arial" w:cs="Arial"/>
          <w:sz w:val="32"/>
          <w:szCs w:val="32"/>
          <w:shd w:val="clear" w:color="auto" w:fill="FFFFFF"/>
        </w:rPr>
        <w:t xml:space="preserve"> man and he </w:t>
      </w:r>
      <w:r w:rsidR="00E01B2E">
        <w:rPr>
          <w:rFonts w:ascii="Arial" w:hAnsi="Arial" w:cs="Arial"/>
          <w:sz w:val="32"/>
          <w:szCs w:val="32"/>
          <w:shd w:val="clear" w:color="auto" w:fill="FFFFFF"/>
        </w:rPr>
        <w:t>agreed to change</w:t>
      </w:r>
      <w:r w:rsidR="00DC6105">
        <w:rPr>
          <w:rFonts w:ascii="Arial" w:hAnsi="Arial" w:cs="Arial"/>
          <w:sz w:val="32"/>
          <w:szCs w:val="32"/>
          <w:shd w:val="clear" w:color="auto" w:fill="FFFFFF"/>
        </w:rPr>
        <w:t xml:space="preserve"> </w:t>
      </w:r>
      <w:r>
        <w:rPr>
          <w:rFonts w:ascii="Arial" w:hAnsi="Arial" w:cs="Arial"/>
          <w:sz w:val="32"/>
          <w:szCs w:val="32"/>
          <w:shd w:val="clear" w:color="auto" w:fill="FFFFFF"/>
        </w:rPr>
        <w:t xml:space="preserve">his life: </w:t>
      </w:r>
      <w:r w:rsidR="003C3363">
        <w:rPr>
          <w:rFonts w:ascii="Arial" w:hAnsi="Arial" w:cs="Arial"/>
          <w:sz w:val="32"/>
          <w:szCs w:val="32"/>
          <w:shd w:val="clear" w:color="auto" w:fill="FFFFFF"/>
        </w:rPr>
        <w:t>having met Jesus he</w:t>
      </w:r>
      <w:r w:rsidR="00293FC6">
        <w:rPr>
          <w:rFonts w:ascii="Arial" w:hAnsi="Arial" w:cs="Arial"/>
          <w:sz w:val="32"/>
          <w:szCs w:val="32"/>
          <w:shd w:val="clear" w:color="auto" w:fill="FFFFFF"/>
        </w:rPr>
        <w:t xml:space="preserve"> negotiated a far better way of living</w:t>
      </w:r>
      <w:r w:rsidR="003C3363">
        <w:rPr>
          <w:rFonts w:ascii="Arial" w:hAnsi="Arial" w:cs="Arial"/>
          <w:sz w:val="32"/>
          <w:szCs w:val="32"/>
          <w:shd w:val="clear" w:color="auto" w:fill="FFFFFF"/>
        </w:rPr>
        <w:t>:</w:t>
      </w:r>
      <w:r w:rsidR="002C1871">
        <w:rPr>
          <w:rFonts w:ascii="Arial" w:hAnsi="Arial" w:cs="Arial"/>
          <w:sz w:val="32"/>
          <w:szCs w:val="32"/>
          <w:shd w:val="clear" w:color="auto" w:fill="FFFFFF"/>
        </w:rPr>
        <w:t xml:space="preserve"> he </w:t>
      </w:r>
      <w:r w:rsidR="00E01B2E">
        <w:rPr>
          <w:rFonts w:ascii="Arial" w:hAnsi="Arial" w:cs="Arial"/>
          <w:sz w:val="32"/>
          <w:szCs w:val="32"/>
          <w:shd w:val="clear" w:color="auto" w:fill="FFFFFF"/>
        </w:rPr>
        <w:t>committed to mak</w:t>
      </w:r>
      <w:r w:rsidR="002C1871">
        <w:rPr>
          <w:rFonts w:ascii="Arial" w:hAnsi="Arial" w:cs="Arial"/>
          <w:sz w:val="32"/>
          <w:szCs w:val="32"/>
          <w:shd w:val="clear" w:color="auto" w:fill="FFFFFF"/>
        </w:rPr>
        <w:t>e changes to his life:</w:t>
      </w:r>
      <w:r w:rsidR="00293FC6">
        <w:rPr>
          <w:rFonts w:ascii="Arial" w:hAnsi="Arial" w:cs="Arial"/>
          <w:sz w:val="32"/>
          <w:szCs w:val="32"/>
          <w:shd w:val="clear" w:color="auto" w:fill="FFFFFF"/>
        </w:rPr>
        <w:t xml:space="preserve"> he would do anything for Jesus and even offer</w:t>
      </w:r>
      <w:r w:rsidR="002C1871">
        <w:rPr>
          <w:rFonts w:ascii="Arial" w:hAnsi="Arial" w:cs="Arial"/>
          <w:sz w:val="32"/>
          <w:szCs w:val="32"/>
          <w:shd w:val="clear" w:color="auto" w:fill="FFFFFF"/>
        </w:rPr>
        <w:t>ed</w:t>
      </w:r>
      <w:r w:rsidR="00293FC6">
        <w:rPr>
          <w:rFonts w:ascii="Arial" w:hAnsi="Arial" w:cs="Arial"/>
          <w:sz w:val="32"/>
          <w:szCs w:val="32"/>
          <w:shd w:val="clear" w:color="auto" w:fill="FFFFFF"/>
        </w:rPr>
        <w:t xml:space="preserve"> to be one of His disciples!  </w:t>
      </w:r>
      <w:r w:rsidR="00293FC6" w:rsidRPr="002C1871">
        <w:rPr>
          <w:rFonts w:ascii="Arial" w:hAnsi="Arial" w:cs="Arial"/>
          <w:i/>
          <w:sz w:val="32"/>
          <w:szCs w:val="32"/>
          <w:shd w:val="clear" w:color="auto" w:fill="FFFFFF"/>
        </w:rPr>
        <w:t>How about that!</w:t>
      </w:r>
    </w:p>
    <w:p w:rsidR="00D761FE" w:rsidRDefault="001F2168" w:rsidP="001F2168">
      <w:pPr>
        <w:widowControl/>
        <w:shd w:val="clear" w:color="auto" w:fill="FFFFFF"/>
        <w:autoSpaceDE/>
        <w:autoSpaceDN/>
        <w:adjustRightInd/>
        <w:rPr>
          <w:rFonts w:ascii="Arial" w:hAnsi="Arial" w:cs="Arial"/>
          <w:sz w:val="32"/>
          <w:szCs w:val="32"/>
          <w:shd w:val="clear" w:color="auto" w:fill="FFFFFF"/>
        </w:rPr>
      </w:pPr>
      <w:r>
        <w:rPr>
          <w:rFonts w:ascii="Arial" w:hAnsi="Arial" w:cs="Arial"/>
          <w:sz w:val="32"/>
          <w:szCs w:val="32"/>
          <w:shd w:val="clear" w:color="auto" w:fill="FFFFFF"/>
        </w:rPr>
        <w:t>In the last days of His earthly life</w:t>
      </w:r>
      <w:r w:rsidR="0032075B" w:rsidRPr="0032075B">
        <w:rPr>
          <w:rStyle w:val="FootnoteReference"/>
          <w:rFonts w:ascii="Arial" w:hAnsi="Arial" w:cs="Arial"/>
          <w:sz w:val="32"/>
          <w:szCs w:val="32"/>
          <w:shd w:val="clear" w:color="auto" w:fill="FFFFFF"/>
          <w:vertAlign w:val="superscript"/>
        </w:rPr>
        <w:footnoteReference w:id="45"/>
      </w:r>
      <w:r w:rsidR="000264D2">
        <w:rPr>
          <w:rFonts w:ascii="Arial" w:hAnsi="Arial" w:cs="Arial"/>
          <w:sz w:val="32"/>
          <w:szCs w:val="32"/>
          <w:shd w:val="clear" w:color="auto" w:fill="FFFFFF"/>
        </w:rPr>
        <w:t xml:space="preserve"> </w:t>
      </w:r>
      <w:r>
        <w:rPr>
          <w:rFonts w:ascii="Arial" w:hAnsi="Arial" w:cs="Arial"/>
          <w:sz w:val="32"/>
          <w:szCs w:val="32"/>
          <w:shd w:val="clear" w:color="auto" w:fill="FFFFFF"/>
        </w:rPr>
        <w:t>J</w:t>
      </w:r>
      <w:r w:rsidR="00E01B2E">
        <w:rPr>
          <w:rFonts w:ascii="Arial" w:hAnsi="Arial" w:cs="Arial"/>
          <w:sz w:val="32"/>
          <w:szCs w:val="32"/>
          <w:shd w:val="clear" w:color="auto" w:fill="FFFFFF"/>
        </w:rPr>
        <w:t>esus lead</w:t>
      </w:r>
      <w:r>
        <w:rPr>
          <w:rFonts w:ascii="Arial" w:hAnsi="Arial" w:cs="Arial"/>
          <w:sz w:val="32"/>
          <w:szCs w:val="32"/>
          <w:shd w:val="clear" w:color="auto" w:fill="FFFFFF"/>
        </w:rPr>
        <w:t xml:space="preserve"> </w:t>
      </w:r>
      <w:r w:rsidR="000264D2">
        <w:rPr>
          <w:rFonts w:ascii="Arial" w:hAnsi="Arial" w:cs="Arial"/>
          <w:sz w:val="32"/>
          <w:szCs w:val="32"/>
          <w:shd w:val="clear" w:color="auto" w:fill="FFFFFF"/>
        </w:rPr>
        <w:t>the Passover procession</w:t>
      </w:r>
      <w:r>
        <w:rPr>
          <w:rFonts w:ascii="Arial" w:hAnsi="Arial" w:cs="Arial"/>
          <w:sz w:val="32"/>
          <w:szCs w:val="32"/>
          <w:shd w:val="clear" w:color="auto" w:fill="FFFFFF"/>
        </w:rPr>
        <w:t xml:space="preserve"> to Jerusalem as they sang </w:t>
      </w:r>
      <w:r w:rsidR="00E01B2E">
        <w:rPr>
          <w:rFonts w:ascii="Arial" w:hAnsi="Arial" w:cs="Arial"/>
          <w:sz w:val="32"/>
          <w:szCs w:val="32"/>
          <w:shd w:val="clear" w:color="auto" w:fill="FFFFFF"/>
        </w:rPr>
        <w:t xml:space="preserve">the meaningful </w:t>
      </w:r>
      <w:r>
        <w:rPr>
          <w:rFonts w:ascii="Arial" w:hAnsi="Arial" w:cs="Arial"/>
          <w:sz w:val="32"/>
          <w:szCs w:val="32"/>
          <w:shd w:val="clear" w:color="auto" w:fill="FFFFFF"/>
        </w:rPr>
        <w:t>Psalms 112-118</w:t>
      </w:r>
      <w:r w:rsidR="00D761FE">
        <w:rPr>
          <w:rFonts w:ascii="Arial" w:hAnsi="Arial" w:cs="Arial"/>
          <w:sz w:val="32"/>
          <w:szCs w:val="32"/>
          <w:shd w:val="clear" w:color="auto" w:fill="FFFFFF"/>
        </w:rPr>
        <w:t>.</w:t>
      </w:r>
      <w:r w:rsidR="001A5CB5" w:rsidRPr="001A5CB5">
        <w:rPr>
          <w:rStyle w:val="FootnoteReference"/>
          <w:rFonts w:ascii="Arial" w:hAnsi="Arial" w:cs="Arial"/>
          <w:sz w:val="32"/>
          <w:szCs w:val="32"/>
          <w:shd w:val="clear" w:color="auto" w:fill="FFFFFF"/>
          <w:vertAlign w:val="superscript"/>
        </w:rPr>
        <w:footnoteReference w:id="46"/>
      </w:r>
      <w:r>
        <w:rPr>
          <w:rFonts w:ascii="Arial" w:hAnsi="Arial" w:cs="Arial"/>
          <w:sz w:val="32"/>
          <w:szCs w:val="32"/>
          <w:shd w:val="clear" w:color="auto" w:fill="FFFFFF"/>
        </w:rPr>
        <w:t xml:space="preserve"> </w:t>
      </w:r>
    </w:p>
    <w:p w:rsidR="00D761FE" w:rsidRDefault="00D761FE" w:rsidP="001F2168">
      <w:pPr>
        <w:widowControl/>
        <w:shd w:val="clear" w:color="auto" w:fill="FFFFFF"/>
        <w:autoSpaceDE/>
        <w:autoSpaceDN/>
        <w:adjustRightInd/>
        <w:rPr>
          <w:rFonts w:ascii="Arial" w:hAnsi="Arial" w:cs="Arial"/>
          <w:sz w:val="32"/>
          <w:szCs w:val="32"/>
          <w:shd w:val="clear" w:color="auto" w:fill="FFFFFF"/>
        </w:rPr>
      </w:pPr>
    </w:p>
    <w:p w:rsidR="001F2168" w:rsidRDefault="001A5CB5" w:rsidP="001F2168">
      <w:pPr>
        <w:widowControl/>
        <w:shd w:val="clear" w:color="auto" w:fill="FFFFFF"/>
        <w:autoSpaceDE/>
        <w:autoSpaceDN/>
        <w:adjustRightInd/>
        <w:rPr>
          <w:rFonts w:ascii="Arial" w:hAnsi="Arial" w:cs="Arial"/>
          <w:sz w:val="32"/>
          <w:szCs w:val="32"/>
          <w:shd w:val="clear" w:color="auto" w:fill="FFFFFF"/>
        </w:rPr>
      </w:pPr>
      <w:r>
        <w:rPr>
          <w:rFonts w:ascii="Arial" w:hAnsi="Arial" w:cs="Arial"/>
          <w:sz w:val="32"/>
          <w:szCs w:val="32"/>
          <w:shd w:val="clear" w:color="auto" w:fill="FFFFFF"/>
        </w:rPr>
        <w:t xml:space="preserve">Centrally </w:t>
      </w:r>
      <w:r w:rsidR="00D761FE">
        <w:rPr>
          <w:rFonts w:ascii="Arial" w:hAnsi="Arial" w:cs="Arial"/>
          <w:sz w:val="32"/>
          <w:szCs w:val="32"/>
          <w:shd w:val="clear" w:color="auto" w:fill="FFFFFF"/>
        </w:rPr>
        <w:t xml:space="preserve">important </w:t>
      </w:r>
      <w:r>
        <w:rPr>
          <w:rFonts w:ascii="Arial" w:hAnsi="Arial" w:cs="Arial"/>
          <w:sz w:val="32"/>
          <w:szCs w:val="32"/>
          <w:shd w:val="clear" w:color="auto" w:fill="FFFFFF"/>
        </w:rPr>
        <w:t xml:space="preserve">to Israel’s national survival </w:t>
      </w:r>
      <w:r w:rsidR="00D761FE">
        <w:rPr>
          <w:rFonts w:ascii="Arial" w:hAnsi="Arial" w:cs="Arial"/>
          <w:sz w:val="32"/>
          <w:szCs w:val="32"/>
          <w:shd w:val="clear" w:color="auto" w:fill="FFFFFF"/>
        </w:rPr>
        <w:t xml:space="preserve">has been the Messianic hope </w:t>
      </w:r>
      <w:r>
        <w:rPr>
          <w:rFonts w:ascii="Arial" w:hAnsi="Arial" w:cs="Arial"/>
          <w:sz w:val="32"/>
          <w:szCs w:val="32"/>
          <w:shd w:val="clear" w:color="auto" w:fill="FFFFFF"/>
        </w:rPr>
        <w:t xml:space="preserve">in </w:t>
      </w:r>
      <w:r w:rsidR="00D761FE">
        <w:rPr>
          <w:rFonts w:ascii="Arial" w:hAnsi="Arial" w:cs="Arial"/>
          <w:sz w:val="32"/>
          <w:szCs w:val="32"/>
          <w:shd w:val="clear" w:color="auto" w:fill="FFFFFF"/>
        </w:rPr>
        <w:t xml:space="preserve">the return of the age of David whose reign in the past marked the golden age in Israel’s history - </w:t>
      </w:r>
      <w:r w:rsidR="002B1949">
        <w:rPr>
          <w:rFonts w:ascii="Arial" w:hAnsi="Arial" w:cs="Arial"/>
          <w:sz w:val="32"/>
          <w:szCs w:val="32"/>
          <w:shd w:val="clear" w:color="auto" w:fill="FFFFFF"/>
        </w:rPr>
        <w:t>Psalm 118 enacts symbolically</w:t>
      </w:r>
      <w:r w:rsidR="00D761FE">
        <w:rPr>
          <w:rFonts w:ascii="Arial" w:hAnsi="Arial" w:cs="Arial"/>
          <w:sz w:val="32"/>
          <w:szCs w:val="32"/>
          <w:shd w:val="clear" w:color="auto" w:fill="FFFFFF"/>
        </w:rPr>
        <w:t xml:space="preserve"> its themes of thanksgiving to God and reliance on God rather than on human strength</w:t>
      </w:r>
      <w:r>
        <w:rPr>
          <w:rFonts w:ascii="Arial" w:hAnsi="Arial" w:cs="Arial"/>
          <w:sz w:val="32"/>
          <w:szCs w:val="32"/>
          <w:shd w:val="clear" w:color="auto" w:fill="FFFFFF"/>
        </w:rPr>
        <w:t>.</w:t>
      </w:r>
    </w:p>
    <w:p w:rsidR="001F2168" w:rsidRDefault="001F2168" w:rsidP="001F2168">
      <w:pPr>
        <w:widowControl/>
        <w:shd w:val="clear" w:color="auto" w:fill="FFFFFF"/>
        <w:autoSpaceDE/>
        <w:autoSpaceDN/>
        <w:adjustRightInd/>
        <w:rPr>
          <w:rFonts w:ascii="Arial" w:hAnsi="Arial" w:cs="Arial"/>
          <w:sz w:val="32"/>
          <w:szCs w:val="32"/>
          <w:shd w:val="clear" w:color="auto" w:fill="FFFFFF"/>
        </w:rPr>
      </w:pPr>
    </w:p>
    <w:p w:rsidR="00FB6DAF" w:rsidRDefault="00D761FE" w:rsidP="007613AF">
      <w:pPr>
        <w:rPr>
          <w:rFonts w:ascii="Arial" w:hAnsi="Arial" w:cs="Arial"/>
          <w:i/>
          <w:sz w:val="32"/>
          <w:szCs w:val="32"/>
          <w:shd w:val="clear" w:color="auto" w:fill="FFFFFF"/>
        </w:rPr>
      </w:pPr>
      <w:r>
        <w:rPr>
          <w:rFonts w:ascii="Arial" w:hAnsi="Arial" w:cs="Arial"/>
          <w:sz w:val="32"/>
          <w:szCs w:val="32"/>
          <w:shd w:val="clear" w:color="auto" w:fill="FFFFFF"/>
        </w:rPr>
        <w:t>U</w:t>
      </w:r>
      <w:r w:rsidR="002B1949">
        <w:rPr>
          <w:rFonts w:ascii="Arial" w:hAnsi="Arial" w:cs="Arial"/>
          <w:sz w:val="32"/>
          <w:szCs w:val="32"/>
          <w:shd w:val="clear" w:color="auto" w:fill="FFFFFF"/>
        </w:rPr>
        <w:t>p to the Temple gates and through to the Altar</w:t>
      </w:r>
      <w:r w:rsidR="002B6F35">
        <w:rPr>
          <w:rFonts w:ascii="Arial" w:hAnsi="Arial" w:cs="Arial"/>
          <w:sz w:val="32"/>
          <w:szCs w:val="32"/>
          <w:shd w:val="clear" w:color="auto" w:fill="FFFFFF"/>
        </w:rPr>
        <w:t xml:space="preserve"> of Righteousness and so,</w:t>
      </w:r>
      <w:r w:rsidR="000F12B2">
        <w:rPr>
          <w:rFonts w:ascii="Arial" w:hAnsi="Arial" w:cs="Arial"/>
          <w:sz w:val="32"/>
          <w:szCs w:val="32"/>
          <w:shd w:val="clear" w:color="auto" w:fill="FFFFFF"/>
        </w:rPr>
        <w:t xml:space="preserve"> </w:t>
      </w:r>
      <w:r w:rsidR="002B6F35">
        <w:rPr>
          <w:rFonts w:ascii="Arial" w:hAnsi="Arial" w:cs="Arial"/>
          <w:sz w:val="32"/>
          <w:szCs w:val="32"/>
          <w:shd w:val="clear" w:color="auto" w:fill="FFFFFF"/>
        </w:rPr>
        <w:t>w</w:t>
      </w:r>
      <w:r w:rsidR="000264D2">
        <w:rPr>
          <w:rFonts w:ascii="Arial" w:hAnsi="Arial" w:cs="Arial"/>
          <w:sz w:val="32"/>
          <w:szCs w:val="32"/>
          <w:shd w:val="clear" w:color="auto" w:fill="FFFFFF"/>
        </w:rPr>
        <w:t>hen the people</w:t>
      </w:r>
      <w:r w:rsidR="00D76665">
        <w:rPr>
          <w:rFonts w:ascii="Arial" w:hAnsi="Arial" w:cs="Arial"/>
          <w:sz w:val="32"/>
          <w:szCs w:val="32"/>
          <w:shd w:val="clear" w:color="auto" w:fill="FFFFFF"/>
        </w:rPr>
        <w:t xml:space="preserve"> </w:t>
      </w:r>
      <w:r w:rsidR="00FB6DAF" w:rsidRPr="002E0649">
        <w:rPr>
          <w:rFonts w:ascii="Arial" w:hAnsi="Arial" w:cs="Arial"/>
          <w:sz w:val="32"/>
          <w:szCs w:val="32"/>
          <w:shd w:val="clear" w:color="auto" w:fill="FFFFFF"/>
        </w:rPr>
        <w:t>hear</w:t>
      </w:r>
      <w:r w:rsidR="00332136" w:rsidRPr="002E0649">
        <w:rPr>
          <w:rFonts w:ascii="Arial" w:hAnsi="Arial" w:cs="Arial"/>
          <w:sz w:val="32"/>
          <w:szCs w:val="32"/>
          <w:shd w:val="clear" w:color="auto" w:fill="FFFFFF"/>
        </w:rPr>
        <w:t xml:space="preserve">d </w:t>
      </w:r>
      <w:r w:rsidR="001D0B22">
        <w:rPr>
          <w:rFonts w:ascii="Arial" w:hAnsi="Arial" w:cs="Arial"/>
          <w:sz w:val="32"/>
          <w:szCs w:val="32"/>
          <w:shd w:val="clear" w:color="auto" w:fill="FFFFFF"/>
        </w:rPr>
        <w:t xml:space="preserve">Jesus was on His way </w:t>
      </w:r>
      <w:r w:rsidR="000738E0">
        <w:rPr>
          <w:rFonts w:ascii="Arial" w:hAnsi="Arial" w:cs="Arial"/>
          <w:sz w:val="32"/>
          <w:szCs w:val="32"/>
          <w:shd w:val="clear" w:color="auto" w:fill="FFFFFF"/>
        </w:rPr>
        <w:t>they</w:t>
      </w:r>
      <w:r w:rsidR="005710C9" w:rsidRPr="002E0649">
        <w:rPr>
          <w:rFonts w:ascii="Arial" w:hAnsi="Arial" w:cs="Arial"/>
          <w:sz w:val="32"/>
          <w:szCs w:val="32"/>
          <w:shd w:val="clear" w:color="auto" w:fill="FFFFFF"/>
        </w:rPr>
        <w:t xml:space="preserve"> </w:t>
      </w:r>
      <w:r w:rsidR="00EC2398">
        <w:rPr>
          <w:rFonts w:ascii="Arial" w:hAnsi="Arial" w:cs="Arial"/>
          <w:sz w:val="32"/>
          <w:szCs w:val="32"/>
          <w:shd w:val="clear" w:color="auto" w:fill="FFFFFF"/>
        </w:rPr>
        <w:t>gathered to cheer and welcome Him to their city of Jerusalem</w:t>
      </w:r>
      <w:r w:rsidR="00DC6105">
        <w:rPr>
          <w:rFonts w:ascii="Arial" w:hAnsi="Arial" w:cs="Arial"/>
          <w:sz w:val="32"/>
          <w:szCs w:val="32"/>
          <w:shd w:val="clear" w:color="auto" w:fill="FFFFFF"/>
        </w:rPr>
        <w:t xml:space="preserve"> – the city of God</w:t>
      </w:r>
      <w:r w:rsidR="00FB6DAF" w:rsidRPr="001D0B22">
        <w:rPr>
          <w:rFonts w:ascii="Arial" w:hAnsi="Arial" w:cs="Arial"/>
          <w:i/>
          <w:sz w:val="32"/>
          <w:szCs w:val="32"/>
          <w:shd w:val="clear" w:color="auto" w:fill="FFFFFF"/>
        </w:rPr>
        <w:t>.</w:t>
      </w:r>
      <w:r w:rsidR="00F04C4B" w:rsidRPr="002E0649">
        <w:rPr>
          <w:rStyle w:val="FootnoteReference"/>
          <w:rFonts w:ascii="Arial" w:hAnsi="Arial" w:cs="Arial"/>
          <w:sz w:val="32"/>
          <w:szCs w:val="32"/>
          <w:shd w:val="clear" w:color="auto" w:fill="FFFFFF"/>
          <w:vertAlign w:val="superscript"/>
        </w:rPr>
        <w:footnoteReference w:id="47"/>
      </w:r>
    </w:p>
    <w:p w:rsidR="001A5CB5" w:rsidRDefault="001A5CB5" w:rsidP="007613AF">
      <w:pPr>
        <w:rPr>
          <w:rFonts w:ascii="Arial" w:hAnsi="Arial" w:cs="Arial"/>
          <w:i/>
          <w:sz w:val="32"/>
          <w:szCs w:val="32"/>
          <w:shd w:val="clear" w:color="auto" w:fill="FFFFFF"/>
        </w:rPr>
      </w:pPr>
    </w:p>
    <w:p w:rsidR="00470A62" w:rsidRDefault="00F77037" w:rsidP="007613AF">
      <w:pPr>
        <w:rPr>
          <w:rFonts w:ascii="Arial" w:hAnsi="Arial" w:cs="Arial"/>
          <w:sz w:val="32"/>
          <w:szCs w:val="32"/>
          <w:lang w:val="en-AU" w:eastAsia="en-AU"/>
        </w:rPr>
      </w:pPr>
      <w:r w:rsidRPr="0049616A">
        <w:rPr>
          <w:rFonts w:ascii="Arial" w:hAnsi="Arial" w:cs="Arial"/>
          <w:sz w:val="32"/>
          <w:szCs w:val="32"/>
          <w:shd w:val="clear" w:color="auto" w:fill="FFFFFF"/>
        </w:rPr>
        <w:t>M</w:t>
      </w:r>
      <w:r w:rsidR="00207249" w:rsidRPr="0049616A">
        <w:rPr>
          <w:rFonts w:ascii="Arial" w:hAnsi="Arial" w:cs="Arial"/>
          <w:sz w:val="32"/>
          <w:szCs w:val="32"/>
          <w:shd w:val="clear" w:color="auto" w:fill="FFFFFF"/>
        </w:rPr>
        <w:t xml:space="preserve">any </w:t>
      </w:r>
      <w:r w:rsidR="00315270">
        <w:rPr>
          <w:rFonts w:ascii="Arial" w:hAnsi="Arial" w:cs="Arial"/>
          <w:sz w:val="32"/>
          <w:szCs w:val="32"/>
          <w:shd w:val="clear" w:color="auto" w:fill="FFFFFF"/>
        </w:rPr>
        <w:t xml:space="preserve">people </w:t>
      </w:r>
      <w:r w:rsidR="00207249" w:rsidRPr="0049616A">
        <w:rPr>
          <w:rFonts w:ascii="Arial" w:hAnsi="Arial" w:cs="Arial"/>
          <w:sz w:val="32"/>
          <w:szCs w:val="32"/>
          <w:shd w:val="clear" w:color="auto" w:fill="FFFFFF"/>
        </w:rPr>
        <w:t>went</w:t>
      </w:r>
      <w:r w:rsidR="006B22FE" w:rsidRPr="0049616A">
        <w:rPr>
          <w:rFonts w:ascii="Arial" w:hAnsi="Arial" w:cs="Arial"/>
          <w:sz w:val="32"/>
          <w:szCs w:val="32"/>
          <w:shd w:val="clear" w:color="auto" w:fill="FFFFFF"/>
        </w:rPr>
        <w:t xml:space="preserve"> to Jesus</w:t>
      </w:r>
      <w:r w:rsidR="001629D8" w:rsidRPr="0049616A">
        <w:rPr>
          <w:rFonts w:ascii="Arial" w:hAnsi="Arial" w:cs="Arial"/>
          <w:sz w:val="32"/>
          <w:szCs w:val="32"/>
          <w:shd w:val="clear" w:color="auto" w:fill="FFFFFF"/>
        </w:rPr>
        <w:t xml:space="preserve"> </w:t>
      </w:r>
      <w:r w:rsidR="00207249" w:rsidRPr="0049616A">
        <w:rPr>
          <w:rFonts w:ascii="Arial" w:hAnsi="Arial" w:cs="Arial"/>
          <w:sz w:val="32"/>
          <w:szCs w:val="32"/>
          <w:shd w:val="clear" w:color="auto" w:fill="FFFFFF"/>
        </w:rPr>
        <w:t xml:space="preserve">for forgiveness and healing </w:t>
      </w:r>
      <w:r w:rsidR="001A5CB5">
        <w:rPr>
          <w:rFonts w:ascii="Arial" w:hAnsi="Arial" w:cs="Arial"/>
          <w:sz w:val="32"/>
          <w:szCs w:val="32"/>
          <w:shd w:val="clear" w:color="auto" w:fill="FFFFFF"/>
        </w:rPr>
        <w:t xml:space="preserve">even though </w:t>
      </w:r>
      <w:r w:rsidR="00996562" w:rsidRPr="0049616A">
        <w:rPr>
          <w:rFonts w:ascii="Arial" w:hAnsi="Arial" w:cs="Arial"/>
          <w:sz w:val="32"/>
          <w:szCs w:val="32"/>
          <w:lang w:val="en-AU" w:eastAsia="en-AU"/>
        </w:rPr>
        <w:t xml:space="preserve">officialdom </w:t>
      </w:r>
      <w:r w:rsidR="00FC7932">
        <w:rPr>
          <w:rFonts w:ascii="Arial" w:hAnsi="Arial" w:cs="Arial"/>
          <w:sz w:val="32"/>
          <w:szCs w:val="32"/>
          <w:lang w:val="en-AU" w:eastAsia="en-AU"/>
        </w:rPr>
        <w:t xml:space="preserve">opposed </w:t>
      </w:r>
      <w:r w:rsidR="006B22FE" w:rsidRPr="0049616A">
        <w:rPr>
          <w:rFonts w:ascii="Arial" w:hAnsi="Arial" w:cs="Arial"/>
          <w:sz w:val="32"/>
          <w:szCs w:val="32"/>
          <w:lang w:val="en-AU" w:eastAsia="en-AU"/>
        </w:rPr>
        <w:t>Him</w:t>
      </w:r>
      <w:r w:rsidR="00FB3418" w:rsidRPr="0049616A">
        <w:rPr>
          <w:rFonts w:ascii="Arial" w:hAnsi="Arial" w:cs="Arial"/>
          <w:sz w:val="32"/>
          <w:szCs w:val="32"/>
          <w:lang w:val="en-AU" w:eastAsia="en-AU"/>
        </w:rPr>
        <w:t xml:space="preserve"> a</w:t>
      </w:r>
      <w:r w:rsidR="00E20446">
        <w:rPr>
          <w:rFonts w:ascii="Arial" w:hAnsi="Arial" w:cs="Arial"/>
          <w:sz w:val="32"/>
          <w:szCs w:val="32"/>
          <w:lang w:val="en-AU" w:eastAsia="en-AU"/>
        </w:rPr>
        <w:t xml:space="preserve">s </w:t>
      </w:r>
      <w:r w:rsidR="002B6F35">
        <w:rPr>
          <w:rFonts w:ascii="Arial" w:hAnsi="Arial" w:cs="Arial"/>
          <w:sz w:val="32"/>
          <w:szCs w:val="32"/>
          <w:lang w:val="en-AU" w:eastAsia="en-AU"/>
        </w:rPr>
        <w:t>the Promised</w:t>
      </w:r>
      <w:r w:rsidR="00FC7932">
        <w:rPr>
          <w:rFonts w:ascii="Arial" w:hAnsi="Arial" w:cs="Arial"/>
          <w:sz w:val="32"/>
          <w:szCs w:val="32"/>
          <w:lang w:val="en-AU" w:eastAsia="en-AU"/>
        </w:rPr>
        <w:t xml:space="preserve"> Messiah</w:t>
      </w:r>
      <w:r w:rsidR="005D6310">
        <w:rPr>
          <w:rFonts w:ascii="Arial" w:hAnsi="Arial" w:cs="Arial"/>
          <w:sz w:val="32"/>
          <w:szCs w:val="32"/>
          <w:lang w:val="en-AU" w:eastAsia="en-AU"/>
        </w:rPr>
        <w:t>:</w:t>
      </w:r>
      <w:r w:rsidR="00996562" w:rsidRPr="0049616A">
        <w:rPr>
          <w:rStyle w:val="FootnoteReference"/>
          <w:rFonts w:ascii="Arial" w:hAnsi="Arial" w:cs="Arial"/>
          <w:sz w:val="32"/>
          <w:szCs w:val="32"/>
          <w:vertAlign w:val="superscript"/>
          <w:lang w:val="en-AU" w:eastAsia="en-AU"/>
        </w:rPr>
        <w:footnoteReference w:id="48"/>
      </w:r>
      <w:r w:rsidR="005D6310">
        <w:rPr>
          <w:rFonts w:ascii="Arial" w:hAnsi="Arial" w:cs="Arial"/>
          <w:sz w:val="32"/>
          <w:szCs w:val="32"/>
          <w:lang w:val="en-AU" w:eastAsia="en-AU"/>
        </w:rPr>
        <w:t xml:space="preserve"> </w:t>
      </w:r>
      <w:r w:rsidR="007C2870">
        <w:rPr>
          <w:rFonts w:ascii="Arial" w:hAnsi="Arial" w:cs="Arial"/>
          <w:sz w:val="32"/>
          <w:szCs w:val="32"/>
          <w:lang w:val="en-AU" w:eastAsia="en-AU"/>
        </w:rPr>
        <w:t xml:space="preserve">they </w:t>
      </w:r>
      <w:r w:rsidR="00315270">
        <w:rPr>
          <w:rFonts w:ascii="Arial" w:hAnsi="Arial" w:cs="Arial"/>
          <w:sz w:val="32"/>
          <w:szCs w:val="32"/>
          <w:lang w:val="en-AU" w:eastAsia="en-AU"/>
        </w:rPr>
        <w:t xml:space="preserve">rejected Him </w:t>
      </w:r>
    </w:p>
    <w:p w:rsidR="00D619C8" w:rsidRDefault="00315270" w:rsidP="007613AF">
      <w:pPr>
        <w:rPr>
          <w:rFonts w:ascii="Arial" w:hAnsi="Arial" w:cs="Arial"/>
          <w:sz w:val="32"/>
          <w:szCs w:val="32"/>
          <w:lang w:val="en-AU" w:eastAsia="en-AU"/>
        </w:rPr>
      </w:pPr>
      <w:r>
        <w:rPr>
          <w:rFonts w:ascii="Arial" w:hAnsi="Arial" w:cs="Arial"/>
          <w:sz w:val="32"/>
          <w:szCs w:val="32"/>
          <w:lang w:val="en-AU" w:eastAsia="en-AU"/>
        </w:rPr>
        <w:t>as</w:t>
      </w:r>
      <w:r w:rsidR="007C2870">
        <w:rPr>
          <w:rFonts w:ascii="Arial" w:hAnsi="Arial" w:cs="Arial"/>
          <w:sz w:val="32"/>
          <w:szCs w:val="32"/>
          <w:lang w:val="en-AU" w:eastAsia="en-AU"/>
        </w:rPr>
        <w:t xml:space="preserve"> a failure and rejected His claim to be </w:t>
      </w:r>
      <w:r w:rsidR="009F1CC5">
        <w:rPr>
          <w:rFonts w:ascii="Arial" w:hAnsi="Arial" w:cs="Arial"/>
          <w:sz w:val="32"/>
          <w:szCs w:val="32"/>
          <w:lang w:val="en-AU" w:eastAsia="en-AU"/>
        </w:rPr>
        <w:t xml:space="preserve">the </w:t>
      </w:r>
      <w:r w:rsidR="00DC6105">
        <w:rPr>
          <w:rFonts w:ascii="Arial" w:hAnsi="Arial" w:cs="Arial"/>
          <w:sz w:val="32"/>
          <w:szCs w:val="32"/>
          <w:lang w:val="en-AU" w:eastAsia="en-AU"/>
        </w:rPr>
        <w:t xml:space="preserve">divine </w:t>
      </w:r>
      <w:r w:rsidR="007C2870">
        <w:rPr>
          <w:rFonts w:ascii="Arial" w:hAnsi="Arial" w:cs="Arial"/>
          <w:sz w:val="32"/>
          <w:szCs w:val="32"/>
          <w:lang w:val="en-AU" w:eastAsia="en-AU"/>
        </w:rPr>
        <w:t>Son of God.</w:t>
      </w:r>
      <w:r w:rsidR="00996562" w:rsidRPr="0049616A">
        <w:rPr>
          <w:rStyle w:val="FootnoteReference"/>
          <w:rFonts w:ascii="Arial" w:hAnsi="Arial" w:cs="Arial"/>
          <w:sz w:val="32"/>
          <w:szCs w:val="32"/>
          <w:vertAlign w:val="superscript"/>
          <w:lang w:val="en-AU" w:eastAsia="en-AU"/>
        </w:rPr>
        <w:footnoteReference w:id="49"/>
      </w:r>
      <w:r w:rsidR="00ED4F78">
        <w:rPr>
          <w:rFonts w:ascii="Arial" w:hAnsi="Arial" w:cs="Arial"/>
          <w:sz w:val="32"/>
          <w:szCs w:val="32"/>
          <w:lang w:val="en-AU" w:eastAsia="en-AU"/>
        </w:rPr>
        <w:t>.</w:t>
      </w:r>
      <w:r w:rsidR="00FC7932" w:rsidRPr="00FC7932">
        <w:rPr>
          <w:rStyle w:val="FootnoteReference"/>
          <w:rFonts w:ascii="Arial" w:hAnsi="Arial" w:cs="Arial"/>
          <w:sz w:val="32"/>
          <w:szCs w:val="32"/>
          <w:vertAlign w:val="superscript"/>
          <w:lang w:val="en-AU" w:eastAsia="en-AU"/>
        </w:rPr>
        <w:footnoteReference w:id="50"/>
      </w:r>
      <w:r w:rsidR="00E20446">
        <w:rPr>
          <w:rFonts w:ascii="Arial" w:hAnsi="Arial" w:cs="Arial"/>
          <w:sz w:val="32"/>
          <w:szCs w:val="32"/>
          <w:lang w:val="en-AU" w:eastAsia="en-AU"/>
        </w:rPr>
        <w:t xml:space="preserve"> </w:t>
      </w:r>
      <w:r w:rsidR="003B1299" w:rsidRPr="00852267">
        <w:rPr>
          <w:rStyle w:val="FootnoteReference"/>
          <w:rFonts w:ascii="Arial" w:hAnsi="Arial" w:cs="Arial"/>
          <w:sz w:val="32"/>
          <w:szCs w:val="32"/>
          <w:vertAlign w:val="superscript"/>
          <w:lang w:val="en-AU" w:eastAsia="en-AU"/>
        </w:rPr>
        <w:footnoteReference w:id="51"/>
      </w:r>
      <w:r w:rsidR="003B1299">
        <w:rPr>
          <w:rFonts w:ascii="Arial" w:hAnsi="Arial" w:cs="Arial"/>
          <w:sz w:val="32"/>
          <w:szCs w:val="32"/>
          <w:lang w:val="en-AU" w:eastAsia="en-AU"/>
        </w:rPr>
        <w:t xml:space="preserve"> </w:t>
      </w:r>
      <w:r w:rsidR="003B1299" w:rsidRPr="003B1299">
        <w:rPr>
          <w:rStyle w:val="FootnoteReference"/>
          <w:rFonts w:ascii="Arial" w:hAnsi="Arial" w:cs="Arial"/>
          <w:sz w:val="32"/>
          <w:szCs w:val="32"/>
          <w:vertAlign w:val="superscript"/>
          <w:lang w:val="en-AU" w:eastAsia="en-AU"/>
        </w:rPr>
        <w:footnoteReference w:id="52"/>
      </w:r>
      <w:r w:rsidR="00F254CA">
        <w:rPr>
          <w:rFonts w:ascii="Arial" w:hAnsi="Arial" w:cs="Arial"/>
          <w:sz w:val="32"/>
          <w:szCs w:val="32"/>
          <w:lang w:val="en-AU" w:eastAsia="en-AU"/>
        </w:rPr>
        <w:t xml:space="preserve"> </w:t>
      </w:r>
      <w:r w:rsidR="00D619C8" w:rsidRPr="00D619C8">
        <w:rPr>
          <w:rStyle w:val="FootnoteReference"/>
          <w:rFonts w:ascii="Arial" w:hAnsi="Arial" w:cs="Arial"/>
          <w:sz w:val="32"/>
          <w:szCs w:val="32"/>
          <w:vertAlign w:val="superscript"/>
          <w:lang w:val="en-AU" w:eastAsia="en-AU"/>
        </w:rPr>
        <w:footnoteReference w:id="53"/>
      </w:r>
    </w:p>
    <w:p w:rsidR="003B1299" w:rsidRDefault="003B1299" w:rsidP="007613AF">
      <w:pPr>
        <w:rPr>
          <w:rFonts w:ascii="Arial" w:hAnsi="Arial" w:cs="Arial"/>
          <w:sz w:val="32"/>
          <w:szCs w:val="32"/>
          <w:lang w:val="en-AU" w:eastAsia="en-AU"/>
        </w:rPr>
      </w:pPr>
    </w:p>
    <w:p w:rsidR="00DC6105" w:rsidRDefault="00DC6105" w:rsidP="007613AF">
      <w:pPr>
        <w:rPr>
          <w:rFonts w:ascii="Arial" w:hAnsi="Arial" w:cs="Arial"/>
          <w:sz w:val="32"/>
          <w:szCs w:val="32"/>
          <w:lang w:val="en-AU" w:eastAsia="en-AU"/>
        </w:rPr>
      </w:pPr>
    </w:p>
    <w:p w:rsidR="00DC6105" w:rsidRDefault="00DC6105" w:rsidP="007613AF">
      <w:pPr>
        <w:rPr>
          <w:rFonts w:ascii="Arial" w:hAnsi="Arial" w:cs="Arial"/>
          <w:sz w:val="32"/>
          <w:szCs w:val="32"/>
          <w:lang w:val="en-AU" w:eastAsia="en-AU"/>
        </w:rPr>
      </w:pPr>
    </w:p>
    <w:p w:rsidR="00470A62" w:rsidRDefault="00986A1A" w:rsidP="007613AF">
      <w:pPr>
        <w:rPr>
          <w:rFonts w:ascii="Arial" w:hAnsi="Arial" w:cs="Arial"/>
          <w:i/>
          <w:sz w:val="32"/>
          <w:szCs w:val="32"/>
          <w:lang w:val="en-AU" w:eastAsia="en-AU"/>
        </w:rPr>
      </w:pPr>
      <w:r>
        <w:rPr>
          <w:rFonts w:ascii="Arial" w:hAnsi="Arial" w:cs="Arial"/>
          <w:sz w:val="32"/>
          <w:szCs w:val="32"/>
          <w:lang w:val="en-AU" w:eastAsia="en-AU"/>
        </w:rPr>
        <w:t xml:space="preserve">John writes that </w:t>
      </w:r>
      <w:r w:rsidRPr="00986A1A">
        <w:rPr>
          <w:rFonts w:ascii="Arial" w:hAnsi="Arial" w:cs="Arial"/>
          <w:i/>
          <w:sz w:val="32"/>
          <w:szCs w:val="32"/>
          <w:lang w:val="en-AU" w:eastAsia="en-AU"/>
        </w:rPr>
        <w:t xml:space="preserve">“his disciples did not </w:t>
      </w:r>
    </w:p>
    <w:p w:rsidR="00986A1A" w:rsidRDefault="00986A1A" w:rsidP="007613AF">
      <w:pPr>
        <w:rPr>
          <w:rFonts w:ascii="Arial" w:hAnsi="Arial" w:cs="Arial"/>
          <w:sz w:val="32"/>
          <w:szCs w:val="32"/>
          <w:lang w:val="en-AU" w:eastAsia="en-AU"/>
        </w:rPr>
      </w:pPr>
      <w:r w:rsidRPr="00986A1A">
        <w:rPr>
          <w:rFonts w:ascii="Arial" w:hAnsi="Arial" w:cs="Arial"/>
          <w:i/>
          <w:sz w:val="32"/>
          <w:szCs w:val="32"/>
          <w:lang w:val="en-AU" w:eastAsia="en-AU"/>
        </w:rPr>
        <w:t>understand these things at first: but when Jesus was glorified, then they remembered that these things had been written of him …”.</w:t>
      </w:r>
      <w:r w:rsidRPr="00986A1A">
        <w:rPr>
          <w:rStyle w:val="FootnoteReference"/>
          <w:rFonts w:ascii="Arial" w:hAnsi="Arial" w:cs="Arial"/>
          <w:sz w:val="32"/>
          <w:szCs w:val="32"/>
          <w:vertAlign w:val="superscript"/>
          <w:lang w:val="en-AU" w:eastAsia="en-AU"/>
        </w:rPr>
        <w:footnoteReference w:id="54"/>
      </w:r>
    </w:p>
    <w:p w:rsidR="00986A1A" w:rsidRDefault="00986A1A" w:rsidP="007613AF">
      <w:pPr>
        <w:rPr>
          <w:rFonts w:ascii="Arial" w:hAnsi="Arial" w:cs="Arial"/>
          <w:sz w:val="32"/>
          <w:szCs w:val="32"/>
          <w:lang w:val="en-AU" w:eastAsia="en-AU"/>
        </w:rPr>
      </w:pPr>
    </w:p>
    <w:p w:rsidR="00431B98" w:rsidRPr="00431B98" w:rsidRDefault="004F58AF" w:rsidP="007613AF">
      <w:pPr>
        <w:rPr>
          <w:rFonts w:ascii="Arial" w:hAnsi="Arial" w:cs="Arial"/>
          <w:color w:val="4D5156"/>
          <w:sz w:val="32"/>
          <w:szCs w:val="32"/>
          <w:shd w:val="clear" w:color="auto" w:fill="FFFFFF"/>
        </w:rPr>
      </w:pPr>
      <w:r>
        <w:rPr>
          <w:rFonts w:ascii="Arial" w:hAnsi="Arial" w:cs="Arial"/>
          <w:sz w:val="32"/>
          <w:szCs w:val="32"/>
          <w:lang w:val="en-AU" w:eastAsia="en-AU"/>
        </w:rPr>
        <w:t xml:space="preserve">Matthew </w:t>
      </w:r>
      <w:r w:rsidR="00AF3D2A">
        <w:rPr>
          <w:rFonts w:ascii="Arial" w:hAnsi="Arial" w:cs="Arial"/>
          <w:sz w:val="32"/>
          <w:szCs w:val="32"/>
          <w:lang w:val="en-AU" w:eastAsia="en-AU"/>
        </w:rPr>
        <w:t>writes</w:t>
      </w:r>
      <w:r w:rsidR="00852267" w:rsidRPr="007B4B44">
        <w:rPr>
          <w:rStyle w:val="FootnoteReference"/>
          <w:rFonts w:ascii="Arial" w:hAnsi="Arial" w:cs="Arial"/>
          <w:sz w:val="32"/>
          <w:szCs w:val="32"/>
          <w:vertAlign w:val="superscript"/>
          <w:lang w:val="en-AU" w:eastAsia="en-AU"/>
        </w:rPr>
        <w:footnoteReference w:id="55"/>
      </w:r>
      <w:r w:rsidR="00AF3D2A">
        <w:rPr>
          <w:rFonts w:ascii="Arial" w:hAnsi="Arial" w:cs="Arial"/>
          <w:sz w:val="32"/>
          <w:szCs w:val="32"/>
          <w:lang w:val="en-AU" w:eastAsia="en-AU"/>
        </w:rPr>
        <w:t xml:space="preserve"> that</w:t>
      </w:r>
      <w:r w:rsidR="00DB14F5">
        <w:rPr>
          <w:rFonts w:ascii="Arial" w:hAnsi="Arial" w:cs="Arial"/>
          <w:sz w:val="32"/>
          <w:szCs w:val="32"/>
          <w:lang w:val="en-AU" w:eastAsia="en-AU"/>
        </w:rPr>
        <w:t xml:space="preserve"> after</w:t>
      </w:r>
      <w:r>
        <w:rPr>
          <w:rFonts w:ascii="Arial" w:hAnsi="Arial" w:cs="Arial"/>
          <w:sz w:val="32"/>
          <w:szCs w:val="32"/>
          <w:lang w:val="en-AU" w:eastAsia="en-AU"/>
        </w:rPr>
        <w:t xml:space="preserve"> </w:t>
      </w:r>
      <w:r w:rsidR="00DB14F5">
        <w:rPr>
          <w:rFonts w:ascii="Arial" w:hAnsi="Arial" w:cs="Arial"/>
          <w:sz w:val="32"/>
          <w:szCs w:val="32"/>
          <w:lang w:val="en-AU" w:eastAsia="en-AU"/>
        </w:rPr>
        <w:t>Jesus left Galilee</w:t>
      </w:r>
      <w:r w:rsidR="00DB14F5" w:rsidRPr="00DB14F5">
        <w:rPr>
          <w:rStyle w:val="FootnoteReference"/>
          <w:rFonts w:ascii="Arial" w:hAnsi="Arial" w:cs="Arial"/>
          <w:sz w:val="32"/>
          <w:szCs w:val="32"/>
          <w:vertAlign w:val="superscript"/>
          <w:lang w:val="en-AU" w:eastAsia="en-AU"/>
        </w:rPr>
        <w:footnoteReference w:id="56"/>
      </w:r>
      <w:r w:rsidR="00332136">
        <w:rPr>
          <w:rFonts w:ascii="Arial" w:hAnsi="Arial" w:cs="Arial"/>
          <w:sz w:val="32"/>
          <w:szCs w:val="32"/>
          <w:lang w:val="en-AU" w:eastAsia="en-AU"/>
        </w:rPr>
        <w:t xml:space="preserve"> He </w:t>
      </w:r>
      <w:r w:rsidR="00DB14F5">
        <w:rPr>
          <w:rFonts w:ascii="Arial" w:hAnsi="Arial" w:cs="Arial"/>
          <w:sz w:val="32"/>
          <w:szCs w:val="32"/>
          <w:lang w:val="en-AU" w:eastAsia="en-AU"/>
        </w:rPr>
        <w:t>went to J</w:t>
      </w:r>
      <w:r w:rsidR="00A55A2E">
        <w:rPr>
          <w:rFonts w:ascii="Arial" w:hAnsi="Arial" w:cs="Arial"/>
          <w:sz w:val="32"/>
          <w:szCs w:val="32"/>
          <w:lang w:val="en-AU" w:eastAsia="en-AU"/>
        </w:rPr>
        <w:t>udea</w:t>
      </w:r>
      <w:r w:rsidR="00A55A2E" w:rsidRPr="00A55A2E">
        <w:rPr>
          <w:rStyle w:val="FootnoteReference"/>
          <w:rFonts w:ascii="Arial" w:hAnsi="Arial" w:cs="Arial"/>
          <w:sz w:val="32"/>
          <w:szCs w:val="32"/>
          <w:vertAlign w:val="superscript"/>
          <w:lang w:val="en-AU" w:eastAsia="en-AU"/>
        </w:rPr>
        <w:footnoteReference w:id="57"/>
      </w:r>
      <w:r w:rsidR="007B4B44">
        <w:rPr>
          <w:rFonts w:ascii="Arial" w:hAnsi="Arial" w:cs="Arial"/>
          <w:sz w:val="32"/>
          <w:szCs w:val="32"/>
          <w:lang w:val="en-AU" w:eastAsia="en-AU"/>
        </w:rPr>
        <w:t xml:space="preserve"> </w:t>
      </w:r>
      <w:r w:rsidR="00A55A2E">
        <w:rPr>
          <w:rFonts w:ascii="Arial" w:hAnsi="Arial" w:cs="Arial"/>
          <w:sz w:val="32"/>
          <w:szCs w:val="32"/>
          <w:lang w:val="en-AU" w:eastAsia="en-AU"/>
        </w:rPr>
        <w:t>where</w:t>
      </w:r>
      <w:r w:rsidR="00332136">
        <w:rPr>
          <w:rFonts w:ascii="Arial" w:hAnsi="Arial" w:cs="Arial"/>
          <w:sz w:val="32"/>
          <w:szCs w:val="32"/>
          <w:lang w:val="en-AU" w:eastAsia="en-AU"/>
        </w:rPr>
        <w:t xml:space="preserve"> He found</w:t>
      </w:r>
      <w:r w:rsidR="00A55A2E">
        <w:rPr>
          <w:rFonts w:ascii="Arial" w:hAnsi="Arial" w:cs="Arial"/>
          <w:sz w:val="32"/>
          <w:szCs w:val="32"/>
          <w:lang w:val="en-AU" w:eastAsia="en-AU"/>
        </w:rPr>
        <w:t xml:space="preserve"> </w:t>
      </w:r>
      <w:r w:rsidR="00DB14F5">
        <w:rPr>
          <w:rFonts w:ascii="Arial" w:hAnsi="Arial" w:cs="Arial"/>
          <w:i/>
          <w:sz w:val="32"/>
          <w:szCs w:val="32"/>
          <w:lang w:val="en-AU" w:eastAsia="en-AU"/>
        </w:rPr>
        <w:t>“large crowds</w:t>
      </w:r>
      <w:r w:rsidR="007B4B44" w:rsidRPr="007B4B44">
        <w:rPr>
          <w:rFonts w:ascii="Arial" w:hAnsi="Arial" w:cs="Arial"/>
          <w:i/>
          <w:sz w:val="32"/>
          <w:szCs w:val="32"/>
          <w:lang w:val="en-AU" w:eastAsia="en-AU"/>
        </w:rPr>
        <w:t xml:space="preserve"> </w:t>
      </w:r>
      <w:r w:rsidR="00332136">
        <w:rPr>
          <w:rFonts w:ascii="Arial" w:hAnsi="Arial" w:cs="Arial"/>
          <w:i/>
          <w:sz w:val="32"/>
          <w:szCs w:val="32"/>
          <w:lang w:val="en-AU" w:eastAsia="en-AU"/>
        </w:rPr>
        <w:t xml:space="preserve">(had) </w:t>
      </w:r>
      <w:r w:rsidR="007B4B44" w:rsidRPr="007B4B44">
        <w:rPr>
          <w:rFonts w:ascii="Arial" w:hAnsi="Arial" w:cs="Arial"/>
          <w:i/>
          <w:sz w:val="32"/>
          <w:szCs w:val="32"/>
          <w:lang w:val="en-AU" w:eastAsia="en-AU"/>
        </w:rPr>
        <w:t>followed him and he healed them</w:t>
      </w:r>
      <w:r w:rsidR="00DB14F5">
        <w:rPr>
          <w:rFonts w:ascii="Arial" w:hAnsi="Arial" w:cs="Arial"/>
          <w:i/>
          <w:sz w:val="32"/>
          <w:szCs w:val="32"/>
          <w:lang w:val="en-AU" w:eastAsia="en-AU"/>
        </w:rPr>
        <w:t xml:space="preserve"> </w:t>
      </w:r>
      <w:r w:rsidR="002E179B">
        <w:rPr>
          <w:rFonts w:ascii="Arial" w:hAnsi="Arial" w:cs="Arial"/>
          <w:i/>
          <w:sz w:val="32"/>
          <w:szCs w:val="32"/>
          <w:lang w:val="en-AU" w:eastAsia="en-AU"/>
        </w:rPr>
        <w:t xml:space="preserve">… </w:t>
      </w:r>
      <w:r w:rsidR="007B4B44" w:rsidRPr="007B4B44">
        <w:rPr>
          <w:rFonts w:ascii="Arial" w:hAnsi="Arial" w:cs="Arial"/>
          <w:i/>
          <w:sz w:val="32"/>
          <w:szCs w:val="32"/>
          <w:lang w:val="en-AU" w:eastAsia="en-AU"/>
        </w:rPr>
        <w:t>”</w:t>
      </w:r>
      <w:r w:rsidR="002E179B">
        <w:rPr>
          <w:rFonts w:ascii="Arial" w:hAnsi="Arial" w:cs="Arial"/>
          <w:i/>
          <w:sz w:val="32"/>
          <w:szCs w:val="32"/>
          <w:lang w:val="en-AU" w:eastAsia="en-AU"/>
        </w:rPr>
        <w:t>.</w:t>
      </w:r>
      <w:r w:rsidR="007B4B44">
        <w:rPr>
          <w:rFonts w:ascii="Arial" w:hAnsi="Arial" w:cs="Arial"/>
          <w:sz w:val="32"/>
          <w:szCs w:val="32"/>
          <w:lang w:val="en-AU" w:eastAsia="en-AU"/>
        </w:rPr>
        <w:t xml:space="preserve"> </w:t>
      </w:r>
      <w:r w:rsidR="00431B98">
        <w:rPr>
          <w:rFonts w:ascii="Arial" w:hAnsi="Arial" w:cs="Arial"/>
          <w:sz w:val="32"/>
          <w:szCs w:val="32"/>
          <w:lang w:val="en-AU" w:eastAsia="en-AU"/>
        </w:rPr>
        <w:t xml:space="preserve"> </w:t>
      </w:r>
      <w:r w:rsidR="00431B98" w:rsidRPr="00431B98">
        <w:rPr>
          <w:rFonts w:ascii="Arial" w:hAnsi="Arial" w:cs="Arial"/>
          <w:sz w:val="32"/>
          <w:szCs w:val="32"/>
          <w:shd w:val="clear" w:color="auto" w:fill="FFFFFF"/>
        </w:rPr>
        <w:t>Matthew</w:t>
      </w:r>
      <w:r w:rsidR="00431B98" w:rsidRPr="000009F7">
        <w:rPr>
          <w:rStyle w:val="FootnoteReference"/>
          <w:rFonts w:ascii="Arial" w:hAnsi="Arial" w:cs="Arial"/>
          <w:sz w:val="32"/>
          <w:szCs w:val="32"/>
          <w:shd w:val="clear" w:color="auto" w:fill="FFFFFF"/>
          <w:vertAlign w:val="superscript"/>
        </w:rPr>
        <w:footnoteReference w:id="58"/>
      </w:r>
      <w:r w:rsidR="000009F7">
        <w:rPr>
          <w:rFonts w:ascii="Arial" w:hAnsi="Arial" w:cs="Arial"/>
          <w:sz w:val="32"/>
          <w:szCs w:val="32"/>
          <w:shd w:val="clear" w:color="auto" w:fill="FFFFFF"/>
        </w:rPr>
        <w:t xml:space="preserve"> </w:t>
      </w:r>
      <w:r w:rsidR="00431B98" w:rsidRPr="00431B98">
        <w:rPr>
          <w:rFonts w:ascii="Arial" w:hAnsi="Arial" w:cs="Arial"/>
          <w:sz w:val="32"/>
          <w:szCs w:val="32"/>
          <w:shd w:val="clear" w:color="auto" w:fill="FFFFFF"/>
        </w:rPr>
        <w:t>also wrote that “when they came to the crowd, </w:t>
      </w:r>
      <w:r w:rsidR="00431B98" w:rsidRPr="00431B98">
        <w:rPr>
          <w:rStyle w:val="Emphasis"/>
          <w:rFonts w:ascii="Arial" w:hAnsi="Arial" w:cs="Arial"/>
          <w:b/>
          <w:bCs/>
          <w:i w:val="0"/>
          <w:iCs w:val="0"/>
          <w:sz w:val="32"/>
          <w:szCs w:val="32"/>
          <w:shd w:val="clear" w:color="auto" w:fill="FFFFFF"/>
        </w:rPr>
        <w:t>a man</w:t>
      </w:r>
      <w:r w:rsidR="000009F7" w:rsidRPr="003037B1">
        <w:rPr>
          <w:rStyle w:val="Emphasis"/>
          <w:rFonts w:ascii="Arial" w:hAnsi="Arial"/>
          <w:b/>
          <w:i w:val="0"/>
          <w:sz w:val="32"/>
          <w:shd w:val="clear" w:color="auto" w:fill="FFFFFF"/>
        </w:rPr>
        <w:t xml:space="preserve"> </w:t>
      </w:r>
      <w:r w:rsidR="00FE322A" w:rsidRPr="003037B1">
        <w:rPr>
          <w:rStyle w:val="Emphasis"/>
          <w:rFonts w:ascii="Arial" w:hAnsi="Arial"/>
          <w:b/>
          <w:i w:val="0"/>
          <w:sz w:val="32"/>
          <w:shd w:val="clear" w:color="auto" w:fill="FFFFFF"/>
        </w:rPr>
        <w:t>a</w:t>
      </w:r>
      <w:r w:rsidR="00431B98" w:rsidRPr="00431B98">
        <w:rPr>
          <w:rStyle w:val="Emphasis"/>
          <w:rFonts w:ascii="Arial" w:hAnsi="Arial" w:cs="Arial"/>
          <w:b/>
          <w:bCs/>
          <w:i w:val="0"/>
          <w:iCs w:val="0"/>
          <w:sz w:val="32"/>
          <w:szCs w:val="32"/>
          <w:shd w:val="clear" w:color="auto" w:fill="FFFFFF"/>
        </w:rPr>
        <w:t>pproached Jesus and knelt</w:t>
      </w:r>
      <w:r w:rsidR="00431B98" w:rsidRPr="00431B98">
        <w:rPr>
          <w:rFonts w:ascii="Arial" w:hAnsi="Arial" w:cs="Arial"/>
          <w:sz w:val="32"/>
          <w:szCs w:val="32"/>
          <w:shd w:val="clear" w:color="auto" w:fill="FFFFFF"/>
        </w:rPr>
        <w:t xml:space="preserve"> before him. </w:t>
      </w:r>
      <w:r w:rsidR="00431B98" w:rsidRPr="00D06064">
        <w:rPr>
          <w:rFonts w:ascii="Arial" w:hAnsi="Arial" w:cs="Arial"/>
          <w:i/>
          <w:sz w:val="32"/>
          <w:szCs w:val="32"/>
          <w:shd w:val="clear" w:color="auto" w:fill="FFFFFF"/>
        </w:rPr>
        <w:t>“Lord, ha</w:t>
      </w:r>
      <w:r w:rsidR="00D06064" w:rsidRPr="00D06064">
        <w:rPr>
          <w:rFonts w:ascii="Arial" w:hAnsi="Arial" w:cs="Arial"/>
          <w:i/>
          <w:sz w:val="32"/>
          <w:szCs w:val="32"/>
          <w:shd w:val="clear" w:color="auto" w:fill="FFFFFF"/>
        </w:rPr>
        <w:t>ve mercy on my son”</w:t>
      </w:r>
      <w:r w:rsidR="00D06064">
        <w:rPr>
          <w:rFonts w:ascii="Arial" w:hAnsi="Arial" w:cs="Arial"/>
          <w:sz w:val="32"/>
          <w:szCs w:val="32"/>
          <w:shd w:val="clear" w:color="auto" w:fill="FFFFFF"/>
        </w:rPr>
        <w:t xml:space="preserve"> he pleaded, </w:t>
      </w:r>
      <w:r w:rsidR="00D06064" w:rsidRPr="00D06064">
        <w:rPr>
          <w:rFonts w:ascii="Arial" w:hAnsi="Arial" w:cs="Arial"/>
          <w:i/>
          <w:sz w:val="32"/>
          <w:szCs w:val="32"/>
          <w:shd w:val="clear" w:color="auto" w:fill="FFFFFF"/>
        </w:rPr>
        <w:t>“h</w:t>
      </w:r>
      <w:r w:rsidR="00431B98" w:rsidRPr="00D06064">
        <w:rPr>
          <w:rFonts w:ascii="Arial" w:hAnsi="Arial" w:cs="Arial"/>
          <w:i/>
          <w:sz w:val="32"/>
          <w:szCs w:val="32"/>
          <w:shd w:val="clear" w:color="auto" w:fill="FFFFFF"/>
        </w:rPr>
        <w:t>e has seizures and is suffering greatly.</w:t>
      </w:r>
      <w:r w:rsidR="000009F7" w:rsidRPr="00D06064">
        <w:rPr>
          <w:rFonts w:ascii="Arial" w:hAnsi="Arial" w:cs="Arial"/>
          <w:i/>
          <w:sz w:val="32"/>
          <w:szCs w:val="32"/>
          <w:shd w:val="clear" w:color="auto" w:fill="FFFFFF"/>
        </w:rPr>
        <w:t>”</w:t>
      </w:r>
      <w:r w:rsidR="00006E5A">
        <w:rPr>
          <w:rFonts w:ascii="Arial" w:hAnsi="Arial" w:cs="Arial"/>
          <w:i/>
          <w:sz w:val="32"/>
          <w:szCs w:val="32"/>
          <w:shd w:val="clear" w:color="auto" w:fill="FFFFFF"/>
        </w:rPr>
        <w:t xml:space="preserve"> </w:t>
      </w:r>
      <w:r w:rsidR="00740523" w:rsidRPr="00740523">
        <w:rPr>
          <w:rFonts w:ascii="Arial" w:hAnsi="Arial" w:cs="Arial"/>
          <w:sz w:val="32"/>
          <w:szCs w:val="32"/>
          <w:shd w:val="clear" w:color="auto" w:fill="FFFFFF"/>
        </w:rPr>
        <w:t>His suffering ended!</w:t>
      </w:r>
    </w:p>
    <w:p w:rsidR="00431B98" w:rsidRDefault="00431B98" w:rsidP="007613AF">
      <w:pPr>
        <w:rPr>
          <w:rFonts w:ascii="Arial" w:hAnsi="Arial" w:cs="Arial"/>
          <w:sz w:val="32"/>
          <w:szCs w:val="32"/>
          <w:lang w:val="en-AU" w:eastAsia="en-AU"/>
        </w:rPr>
      </w:pPr>
    </w:p>
    <w:p w:rsidR="006339BE" w:rsidRDefault="006339BE" w:rsidP="007613AF">
      <w:pPr>
        <w:rPr>
          <w:rFonts w:ascii="Arial" w:hAnsi="Arial" w:cs="Arial"/>
          <w:sz w:val="32"/>
          <w:szCs w:val="32"/>
          <w:lang w:val="en-AU" w:eastAsia="en-AU"/>
        </w:rPr>
      </w:pPr>
    </w:p>
    <w:p w:rsidR="00D74CC2" w:rsidRDefault="007B4B44" w:rsidP="007613AF">
      <w:pPr>
        <w:rPr>
          <w:rFonts w:ascii="Arial" w:hAnsi="Arial" w:cs="Arial"/>
          <w:sz w:val="32"/>
          <w:szCs w:val="32"/>
          <w:lang w:val="en-AU" w:eastAsia="en-AU"/>
        </w:rPr>
      </w:pPr>
      <w:r>
        <w:rPr>
          <w:rFonts w:ascii="Arial" w:hAnsi="Arial" w:cs="Arial"/>
          <w:sz w:val="32"/>
          <w:szCs w:val="32"/>
          <w:lang w:val="en-AU" w:eastAsia="en-AU"/>
        </w:rPr>
        <w:t>Luke</w:t>
      </w:r>
      <w:r w:rsidR="00FE322A">
        <w:rPr>
          <w:rFonts w:ascii="Arial" w:hAnsi="Arial" w:cs="Arial"/>
          <w:sz w:val="32"/>
          <w:szCs w:val="32"/>
          <w:lang w:val="en-AU" w:eastAsia="en-AU"/>
        </w:rPr>
        <w:t xml:space="preserve"> </w:t>
      </w:r>
      <w:r w:rsidR="00986A1A">
        <w:rPr>
          <w:rFonts w:ascii="Arial" w:hAnsi="Arial" w:cs="Arial"/>
          <w:sz w:val="32"/>
          <w:szCs w:val="32"/>
          <w:lang w:val="en-AU" w:eastAsia="en-AU"/>
        </w:rPr>
        <w:t xml:space="preserve">similarly </w:t>
      </w:r>
      <w:r w:rsidR="00FE322A">
        <w:rPr>
          <w:rFonts w:ascii="Arial" w:hAnsi="Arial" w:cs="Arial"/>
          <w:sz w:val="32"/>
          <w:szCs w:val="32"/>
          <w:lang w:val="en-AU" w:eastAsia="en-AU"/>
        </w:rPr>
        <w:t>wrote</w:t>
      </w:r>
      <w:r w:rsidRPr="007B4B44">
        <w:rPr>
          <w:rStyle w:val="FootnoteReference"/>
          <w:rFonts w:ascii="Arial" w:hAnsi="Arial" w:cs="Arial"/>
          <w:sz w:val="32"/>
          <w:szCs w:val="32"/>
          <w:vertAlign w:val="superscript"/>
          <w:lang w:val="en-AU" w:eastAsia="en-AU"/>
        </w:rPr>
        <w:footnoteReference w:id="59"/>
      </w:r>
      <w:r w:rsidR="00FE322A">
        <w:rPr>
          <w:rFonts w:ascii="Arial" w:hAnsi="Arial" w:cs="Arial"/>
          <w:sz w:val="32"/>
          <w:szCs w:val="32"/>
          <w:lang w:val="en-AU" w:eastAsia="en-AU"/>
        </w:rPr>
        <w:t xml:space="preserve"> that as Jesus</w:t>
      </w:r>
      <w:r>
        <w:rPr>
          <w:rFonts w:ascii="Arial" w:hAnsi="Arial" w:cs="Arial"/>
          <w:sz w:val="32"/>
          <w:szCs w:val="32"/>
          <w:lang w:val="en-AU" w:eastAsia="en-AU"/>
        </w:rPr>
        <w:t xml:space="preserve"> </w:t>
      </w:r>
      <w:r w:rsidRPr="007B4B44">
        <w:rPr>
          <w:rFonts w:ascii="Arial" w:hAnsi="Arial" w:cs="Arial"/>
          <w:i/>
          <w:sz w:val="32"/>
          <w:szCs w:val="32"/>
          <w:lang w:val="en-AU" w:eastAsia="en-AU"/>
        </w:rPr>
        <w:t>“set his face”</w:t>
      </w:r>
      <w:r w:rsidR="002E179B">
        <w:rPr>
          <w:rFonts w:ascii="Arial" w:hAnsi="Arial" w:cs="Arial"/>
          <w:sz w:val="32"/>
          <w:szCs w:val="32"/>
          <w:lang w:val="en-AU" w:eastAsia="en-AU"/>
        </w:rPr>
        <w:t xml:space="preserve"> towards Jerus</w:t>
      </w:r>
      <w:r w:rsidR="00FE322A">
        <w:rPr>
          <w:rFonts w:ascii="Arial" w:hAnsi="Arial" w:cs="Arial"/>
          <w:sz w:val="32"/>
          <w:szCs w:val="32"/>
          <w:lang w:val="en-AU" w:eastAsia="en-AU"/>
        </w:rPr>
        <w:t xml:space="preserve">alem, such was His compassion </w:t>
      </w:r>
      <w:r w:rsidR="002E179B">
        <w:rPr>
          <w:rFonts w:ascii="Arial" w:hAnsi="Arial" w:cs="Arial"/>
          <w:sz w:val="32"/>
          <w:szCs w:val="32"/>
          <w:lang w:val="en-AU" w:eastAsia="en-AU"/>
        </w:rPr>
        <w:t>on the people</w:t>
      </w:r>
      <w:r w:rsidR="006339BE">
        <w:rPr>
          <w:rFonts w:ascii="Arial" w:hAnsi="Arial" w:cs="Arial"/>
          <w:sz w:val="32"/>
          <w:szCs w:val="32"/>
          <w:lang w:val="en-AU" w:eastAsia="en-AU"/>
        </w:rPr>
        <w:t xml:space="preserve"> with Him</w:t>
      </w:r>
      <w:r w:rsidR="002E179B">
        <w:rPr>
          <w:rFonts w:ascii="Arial" w:hAnsi="Arial" w:cs="Arial"/>
          <w:sz w:val="32"/>
          <w:szCs w:val="32"/>
          <w:lang w:val="en-AU" w:eastAsia="en-AU"/>
        </w:rPr>
        <w:t>,</w:t>
      </w:r>
      <w:r>
        <w:rPr>
          <w:rFonts w:ascii="Arial" w:hAnsi="Arial" w:cs="Arial"/>
          <w:sz w:val="32"/>
          <w:szCs w:val="32"/>
          <w:lang w:val="en-AU" w:eastAsia="en-AU"/>
        </w:rPr>
        <w:t xml:space="preserve"> He appointed 70 others to minister to the</w:t>
      </w:r>
      <w:r w:rsidR="002E179B">
        <w:rPr>
          <w:rFonts w:ascii="Arial" w:hAnsi="Arial" w:cs="Arial"/>
          <w:sz w:val="32"/>
          <w:szCs w:val="32"/>
          <w:lang w:val="en-AU" w:eastAsia="en-AU"/>
        </w:rPr>
        <w:t>ir</w:t>
      </w:r>
      <w:r>
        <w:rPr>
          <w:rFonts w:ascii="Arial" w:hAnsi="Arial" w:cs="Arial"/>
          <w:sz w:val="32"/>
          <w:szCs w:val="32"/>
          <w:lang w:val="en-AU" w:eastAsia="en-AU"/>
        </w:rPr>
        <w:t xml:space="preserve"> needs</w:t>
      </w:r>
      <w:r w:rsidR="00431B98">
        <w:rPr>
          <w:rFonts w:ascii="Arial" w:hAnsi="Arial" w:cs="Arial"/>
          <w:sz w:val="32"/>
          <w:szCs w:val="32"/>
          <w:lang w:val="en-AU" w:eastAsia="en-AU"/>
        </w:rPr>
        <w:t xml:space="preserve">, after which, </w:t>
      </w:r>
      <w:r w:rsidRPr="007B4B44">
        <w:rPr>
          <w:rFonts w:ascii="Arial" w:hAnsi="Arial" w:cs="Arial"/>
          <w:i/>
          <w:sz w:val="32"/>
          <w:szCs w:val="32"/>
          <w:lang w:val="en-AU" w:eastAsia="en-AU"/>
        </w:rPr>
        <w:t>“they returned to Him with joy”</w:t>
      </w:r>
      <w:r>
        <w:rPr>
          <w:rFonts w:ascii="Arial" w:hAnsi="Arial" w:cs="Arial"/>
          <w:sz w:val="32"/>
          <w:szCs w:val="32"/>
          <w:lang w:val="en-AU" w:eastAsia="en-AU"/>
        </w:rPr>
        <w:t>,</w:t>
      </w:r>
      <w:r w:rsidRPr="007B4B44">
        <w:rPr>
          <w:rFonts w:ascii="Arial" w:hAnsi="Arial" w:cs="Arial"/>
          <w:sz w:val="32"/>
          <w:szCs w:val="32"/>
          <w:lang w:val="en-AU" w:eastAsia="en-AU"/>
        </w:rPr>
        <w:t xml:space="preserve"> </w:t>
      </w:r>
      <w:r w:rsidR="006339BE">
        <w:rPr>
          <w:rFonts w:ascii="Arial" w:hAnsi="Arial" w:cs="Arial"/>
          <w:sz w:val="32"/>
          <w:szCs w:val="32"/>
          <w:lang w:val="en-AU" w:eastAsia="en-AU"/>
        </w:rPr>
        <w:t xml:space="preserve">from the </w:t>
      </w:r>
      <w:r>
        <w:rPr>
          <w:rFonts w:ascii="Arial" w:hAnsi="Arial" w:cs="Arial"/>
          <w:sz w:val="32"/>
          <w:szCs w:val="32"/>
          <w:lang w:val="en-AU" w:eastAsia="en-AU"/>
        </w:rPr>
        <w:t>privelege of ministering in His name.</w:t>
      </w:r>
    </w:p>
    <w:p w:rsidR="00F254CA" w:rsidRDefault="00F254CA" w:rsidP="007613AF">
      <w:pPr>
        <w:rPr>
          <w:rFonts w:ascii="Arial" w:hAnsi="Arial" w:cs="Arial"/>
          <w:sz w:val="32"/>
          <w:szCs w:val="32"/>
          <w:lang w:val="en-AU" w:eastAsia="en-AU"/>
        </w:rPr>
      </w:pPr>
    </w:p>
    <w:p w:rsidR="00F12CFC" w:rsidRDefault="00C16E9A" w:rsidP="007613AF">
      <w:pPr>
        <w:rPr>
          <w:rFonts w:ascii="Arial" w:hAnsi="Arial" w:cs="Arial"/>
          <w:sz w:val="32"/>
          <w:szCs w:val="32"/>
          <w:lang w:val="en-AU" w:eastAsia="en-AU"/>
        </w:rPr>
      </w:pPr>
      <w:r>
        <w:rPr>
          <w:rFonts w:ascii="Arial" w:hAnsi="Arial" w:cs="Arial"/>
          <w:sz w:val="32"/>
          <w:szCs w:val="32"/>
          <w:lang w:val="en-AU" w:eastAsia="en-AU"/>
        </w:rPr>
        <w:t>All four gospel</w:t>
      </w:r>
      <w:r w:rsidR="00451079">
        <w:rPr>
          <w:rFonts w:ascii="Arial" w:hAnsi="Arial" w:cs="Arial"/>
          <w:sz w:val="32"/>
          <w:szCs w:val="32"/>
          <w:lang w:val="en-AU" w:eastAsia="en-AU"/>
        </w:rPr>
        <w:t xml:space="preserve"> w</w:t>
      </w:r>
      <w:r w:rsidR="002E179B">
        <w:rPr>
          <w:rFonts w:ascii="Arial" w:hAnsi="Arial" w:cs="Arial"/>
          <w:sz w:val="32"/>
          <w:szCs w:val="32"/>
          <w:lang w:val="en-AU" w:eastAsia="en-AU"/>
        </w:rPr>
        <w:t>rite</w:t>
      </w:r>
      <w:r>
        <w:rPr>
          <w:rFonts w:ascii="Arial" w:hAnsi="Arial" w:cs="Arial"/>
          <w:sz w:val="32"/>
          <w:szCs w:val="32"/>
          <w:lang w:val="en-AU" w:eastAsia="en-AU"/>
        </w:rPr>
        <w:t>rs</w:t>
      </w:r>
      <w:r w:rsidR="002E179B">
        <w:rPr>
          <w:rFonts w:ascii="Arial" w:hAnsi="Arial" w:cs="Arial"/>
          <w:sz w:val="32"/>
          <w:szCs w:val="32"/>
          <w:lang w:val="en-AU" w:eastAsia="en-AU"/>
        </w:rPr>
        <w:t xml:space="preserve"> </w:t>
      </w:r>
      <w:r>
        <w:rPr>
          <w:rFonts w:ascii="Arial" w:hAnsi="Arial" w:cs="Arial"/>
          <w:sz w:val="32"/>
          <w:szCs w:val="32"/>
          <w:lang w:val="en-AU" w:eastAsia="en-AU"/>
        </w:rPr>
        <w:t xml:space="preserve">tell </w:t>
      </w:r>
      <w:r w:rsidR="002E179B">
        <w:rPr>
          <w:rFonts w:ascii="Arial" w:hAnsi="Arial" w:cs="Arial"/>
          <w:sz w:val="32"/>
          <w:szCs w:val="32"/>
          <w:lang w:val="en-AU" w:eastAsia="en-AU"/>
        </w:rPr>
        <w:t>of people who approached Jesus</w:t>
      </w:r>
      <w:r>
        <w:rPr>
          <w:rFonts w:ascii="Arial" w:hAnsi="Arial" w:cs="Arial"/>
          <w:sz w:val="32"/>
          <w:szCs w:val="32"/>
          <w:lang w:val="en-AU" w:eastAsia="en-AU"/>
        </w:rPr>
        <w:t xml:space="preserve"> </w:t>
      </w:r>
      <w:r w:rsidR="00451079">
        <w:rPr>
          <w:rFonts w:ascii="Arial" w:hAnsi="Arial" w:cs="Arial"/>
          <w:sz w:val="32"/>
          <w:szCs w:val="32"/>
          <w:lang w:val="en-AU" w:eastAsia="en-AU"/>
        </w:rPr>
        <w:t xml:space="preserve">… “and </w:t>
      </w:r>
      <w:r w:rsidR="00915206">
        <w:rPr>
          <w:rFonts w:ascii="Arial" w:hAnsi="Arial" w:cs="Arial"/>
          <w:i/>
          <w:sz w:val="32"/>
          <w:szCs w:val="32"/>
          <w:lang w:val="en-AU" w:eastAsia="en-AU"/>
        </w:rPr>
        <w:t>kneeled</w:t>
      </w:r>
      <w:r w:rsidR="00AF3D2A" w:rsidRPr="00AF3D2A">
        <w:rPr>
          <w:rFonts w:ascii="Arial" w:hAnsi="Arial" w:cs="Arial"/>
          <w:i/>
          <w:sz w:val="32"/>
          <w:szCs w:val="32"/>
          <w:lang w:val="en-AU" w:eastAsia="en-AU"/>
        </w:rPr>
        <w:t>”</w:t>
      </w:r>
      <w:r w:rsidR="00255300">
        <w:rPr>
          <w:rFonts w:ascii="Arial" w:hAnsi="Arial" w:cs="Arial"/>
          <w:sz w:val="32"/>
          <w:szCs w:val="32"/>
          <w:lang w:val="en-AU" w:eastAsia="en-AU"/>
        </w:rPr>
        <w:t>,</w:t>
      </w:r>
      <w:r w:rsidR="00AF3D2A">
        <w:rPr>
          <w:rFonts w:ascii="Arial" w:hAnsi="Arial" w:cs="Arial"/>
          <w:sz w:val="32"/>
          <w:szCs w:val="32"/>
          <w:lang w:val="en-AU" w:eastAsia="en-AU"/>
        </w:rPr>
        <w:t xml:space="preserve"> </w:t>
      </w:r>
      <w:r w:rsidR="00AF3D2A" w:rsidRPr="00C16E9A">
        <w:rPr>
          <w:rFonts w:ascii="Arial" w:hAnsi="Arial" w:cs="Arial"/>
          <w:b/>
          <w:sz w:val="32"/>
          <w:szCs w:val="32"/>
          <w:lang w:val="en-AU" w:eastAsia="en-AU"/>
        </w:rPr>
        <w:t>Mark</w:t>
      </w:r>
      <w:r w:rsidR="00AF3D2A">
        <w:rPr>
          <w:rFonts w:ascii="Arial" w:hAnsi="Arial" w:cs="Arial"/>
          <w:sz w:val="32"/>
          <w:szCs w:val="32"/>
          <w:lang w:val="en-AU" w:eastAsia="en-AU"/>
        </w:rPr>
        <w:t xml:space="preserve"> </w:t>
      </w:r>
      <w:r>
        <w:rPr>
          <w:rFonts w:ascii="Arial" w:hAnsi="Arial" w:cs="Arial"/>
          <w:sz w:val="32"/>
          <w:szCs w:val="32"/>
          <w:lang w:val="en-AU" w:eastAsia="en-AU"/>
        </w:rPr>
        <w:t xml:space="preserve">alone </w:t>
      </w:r>
      <w:r w:rsidR="00AF3D2A">
        <w:rPr>
          <w:rFonts w:ascii="Arial" w:hAnsi="Arial" w:cs="Arial"/>
          <w:sz w:val="32"/>
          <w:szCs w:val="32"/>
          <w:lang w:val="en-AU" w:eastAsia="en-AU"/>
        </w:rPr>
        <w:t>writes</w:t>
      </w:r>
      <w:r w:rsidR="00D70051">
        <w:rPr>
          <w:rFonts w:ascii="Arial" w:hAnsi="Arial" w:cs="Arial"/>
          <w:sz w:val="32"/>
          <w:szCs w:val="32"/>
          <w:lang w:val="en-AU" w:eastAsia="en-AU"/>
        </w:rPr>
        <w:t xml:space="preserve"> </w:t>
      </w:r>
      <w:r w:rsidR="007C2870">
        <w:rPr>
          <w:rFonts w:ascii="Arial" w:hAnsi="Arial" w:cs="Arial"/>
          <w:sz w:val="32"/>
          <w:szCs w:val="32"/>
          <w:lang w:val="en-AU" w:eastAsia="en-AU"/>
        </w:rPr>
        <w:t xml:space="preserve">of a </w:t>
      </w:r>
      <w:r w:rsidR="00D70051">
        <w:rPr>
          <w:rFonts w:ascii="Arial" w:hAnsi="Arial" w:cs="Arial"/>
          <w:sz w:val="32"/>
          <w:szCs w:val="32"/>
          <w:lang w:val="en-AU" w:eastAsia="en-AU"/>
        </w:rPr>
        <w:t xml:space="preserve">man </w:t>
      </w:r>
      <w:r w:rsidR="007C2870">
        <w:rPr>
          <w:rFonts w:ascii="Arial" w:hAnsi="Arial" w:cs="Arial"/>
          <w:sz w:val="32"/>
          <w:szCs w:val="32"/>
          <w:lang w:val="en-AU" w:eastAsia="en-AU"/>
        </w:rPr>
        <w:t xml:space="preserve">who </w:t>
      </w:r>
      <w:r w:rsidR="000C4F8C">
        <w:rPr>
          <w:rFonts w:ascii="Arial" w:hAnsi="Arial" w:cs="Arial"/>
          <w:sz w:val="32"/>
          <w:szCs w:val="32"/>
          <w:lang w:val="en-AU" w:eastAsia="en-AU"/>
        </w:rPr>
        <w:t>ran to</w:t>
      </w:r>
      <w:r w:rsidR="00D70051">
        <w:rPr>
          <w:rFonts w:ascii="Arial" w:hAnsi="Arial" w:cs="Arial"/>
          <w:sz w:val="32"/>
          <w:szCs w:val="32"/>
          <w:lang w:val="en-AU" w:eastAsia="en-AU"/>
        </w:rPr>
        <w:t xml:space="preserve"> Jesus</w:t>
      </w:r>
      <w:r w:rsidR="006C58E0">
        <w:rPr>
          <w:rFonts w:ascii="Arial" w:hAnsi="Arial" w:cs="Arial"/>
          <w:sz w:val="32"/>
          <w:szCs w:val="32"/>
          <w:lang w:val="en-AU" w:eastAsia="en-AU"/>
        </w:rPr>
        <w:t xml:space="preserve"> and</w:t>
      </w:r>
      <w:r w:rsidR="00AF3D2A">
        <w:rPr>
          <w:rFonts w:ascii="Arial" w:hAnsi="Arial" w:cs="Arial"/>
          <w:sz w:val="32"/>
          <w:szCs w:val="32"/>
          <w:lang w:val="en-AU" w:eastAsia="en-AU"/>
        </w:rPr>
        <w:t>, “</w:t>
      </w:r>
      <w:r w:rsidR="00AF3D2A" w:rsidRPr="006235DF">
        <w:rPr>
          <w:rFonts w:ascii="Arial" w:hAnsi="Arial" w:cs="Arial"/>
          <w:b/>
          <w:i/>
          <w:sz w:val="32"/>
          <w:szCs w:val="32"/>
          <w:lang w:val="en-AU" w:eastAsia="en-AU"/>
        </w:rPr>
        <w:t>kneeled</w:t>
      </w:r>
      <w:r w:rsidR="007733A3">
        <w:rPr>
          <w:rFonts w:ascii="Arial" w:hAnsi="Arial" w:cs="Arial"/>
          <w:sz w:val="32"/>
          <w:szCs w:val="32"/>
          <w:lang w:val="en-AU" w:eastAsia="en-AU"/>
        </w:rPr>
        <w:t xml:space="preserve"> before</w:t>
      </w:r>
      <w:r w:rsidR="00AF3D2A">
        <w:rPr>
          <w:rFonts w:ascii="Arial" w:hAnsi="Arial" w:cs="Arial"/>
          <w:sz w:val="32"/>
          <w:szCs w:val="32"/>
          <w:lang w:val="en-AU" w:eastAsia="en-AU"/>
        </w:rPr>
        <w:t xml:space="preserve"> him</w:t>
      </w:r>
      <w:r w:rsidR="006C58E0">
        <w:rPr>
          <w:rFonts w:ascii="Arial" w:hAnsi="Arial" w:cs="Arial"/>
          <w:sz w:val="32"/>
          <w:szCs w:val="32"/>
          <w:lang w:val="en-AU" w:eastAsia="en-AU"/>
        </w:rPr>
        <w:t>”</w:t>
      </w:r>
      <w:r w:rsidR="00AF3D2A">
        <w:rPr>
          <w:rFonts w:ascii="Arial" w:hAnsi="Arial" w:cs="Arial"/>
          <w:sz w:val="32"/>
          <w:szCs w:val="32"/>
          <w:lang w:val="en-AU" w:eastAsia="en-AU"/>
        </w:rPr>
        <w:t xml:space="preserve"> – the implication </w:t>
      </w:r>
      <w:r w:rsidR="00D70051">
        <w:rPr>
          <w:rFonts w:ascii="Arial" w:hAnsi="Arial" w:cs="Arial"/>
          <w:sz w:val="32"/>
          <w:szCs w:val="32"/>
          <w:lang w:val="en-AU" w:eastAsia="en-AU"/>
        </w:rPr>
        <w:t xml:space="preserve">was </w:t>
      </w:r>
      <w:r w:rsidR="00AF3D2A">
        <w:rPr>
          <w:rFonts w:ascii="Arial" w:hAnsi="Arial" w:cs="Arial"/>
          <w:sz w:val="32"/>
          <w:szCs w:val="32"/>
          <w:lang w:val="en-AU" w:eastAsia="en-AU"/>
        </w:rPr>
        <w:t xml:space="preserve">that Jesus </w:t>
      </w:r>
      <w:r w:rsidR="00255300">
        <w:rPr>
          <w:rFonts w:ascii="Arial" w:hAnsi="Arial" w:cs="Arial"/>
          <w:sz w:val="32"/>
          <w:szCs w:val="32"/>
          <w:lang w:val="en-AU" w:eastAsia="en-AU"/>
        </w:rPr>
        <w:t>in looking at</w:t>
      </w:r>
      <w:r w:rsidR="00AF3D2A">
        <w:rPr>
          <w:rFonts w:ascii="Arial" w:hAnsi="Arial" w:cs="Arial"/>
          <w:sz w:val="32"/>
          <w:szCs w:val="32"/>
          <w:lang w:val="en-AU" w:eastAsia="en-AU"/>
        </w:rPr>
        <w:t xml:space="preserve"> him, </w:t>
      </w:r>
      <w:r w:rsidR="00915206" w:rsidRPr="00915206">
        <w:rPr>
          <w:rFonts w:ascii="Arial" w:hAnsi="Arial" w:cs="Arial"/>
          <w:i/>
          <w:sz w:val="32"/>
          <w:szCs w:val="32"/>
          <w:lang w:val="en-AU" w:eastAsia="en-AU"/>
        </w:rPr>
        <w:t>“</w:t>
      </w:r>
      <w:r w:rsidR="00AF3D2A" w:rsidRPr="00915206">
        <w:rPr>
          <w:rFonts w:ascii="Arial" w:hAnsi="Arial" w:cs="Arial"/>
          <w:i/>
          <w:sz w:val="32"/>
          <w:szCs w:val="32"/>
          <w:lang w:val="en-AU" w:eastAsia="en-AU"/>
        </w:rPr>
        <w:t>loved him.</w:t>
      </w:r>
      <w:r w:rsidR="00915206" w:rsidRPr="00915206">
        <w:rPr>
          <w:rFonts w:ascii="Arial" w:hAnsi="Arial" w:cs="Arial"/>
          <w:i/>
          <w:sz w:val="32"/>
          <w:szCs w:val="32"/>
          <w:lang w:val="en-AU" w:eastAsia="en-AU"/>
        </w:rPr>
        <w:t>”</w:t>
      </w:r>
      <w:r w:rsidR="00915206" w:rsidRPr="00915206">
        <w:rPr>
          <w:rStyle w:val="FootnoteReference"/>
          <w:rFonts w:ascii="Arial" w:hAnsi="Arial" w:cs="Arial"/>
          <w:sz w:val="32"/>
          <w:szCs w:val="32"/>
          <w:vertAlign w:val="superscript"/>
          <w:lang w:val="en-AU" w:eastAsia="en-AU"/>
        </w:rPr>
        <w:footnoteReference w:id="60"/>
      </w:r>
      <w:r w:rsidR="006C6F7E">
        <w:rPr>
          <w:rFonts w:ascii="Arial" w:hAnsi="Arial" w:cs="Arial"/>
          <w:i/>
          <w:sz w:val="32"/>
          <w:szCs w:val="32"/>
          <w:lang w:val="en-AU" w:eastAsia="en-AU"/>
        </w:rPr>
        <w:t xml:space="preserve"> </w:t>
      </w:r>
      <w:r w:rsidR="0010147B" w:rsidRPr="0010147B">
        <w:rPr>
          <w:rFonts w:ascii="Arial" w:hAnsi="Arial" w:cs="Arial"/>
          <w:sz w:val="32"/>
          <w:szCs w:val="32"/>
          <w:lang w:val="en-AU" w:eastAsia="en-AU"/>
        </w:rPr>
        <w:t>with emphasis upon</w:t>
      </w:r>
      <w:r w:rsidR="00264E76">
        <w:rPr>
          <w:rFonts w:ascii="Arial" w:hAnsi="Arial" w:cs="Arial"/>
          <w:i/>
          <w:sz w:val="32"/>
          <w:szCs w:val="32"/>
          <w:lang w:val="en-AU" w:eastAsia="en-AU"/>
        </w:rPr>
        <w:t xml:space="preserve"> ‘</w:t>
      </w:r>
      <w:r w:rsidR="0010147B" w:rsidRPr="0010147B">
        <w:rPr>
          <w:rFonts w:ascii="Arial" w:hAnsi="Arial" w:cs="Arial"/>
          <w:i/>
          <w:sz w:val="32"/>
          <w:szCs w:val="32"/>
          <w:lang w:val="en-AU" w:eastAsia="en-AU"/>
        </w:rPr>
        <w:t>beyond mere affection.’</w:t>
      </w:r>
    </w:p>
    <w:p w:rsidR="004F52B3" w:rsidRDefault="004F52B3" w:rsidP="007613AF">
      <w:pPr>
        <w:rPr>
          <w:rFonts w:ascii="Arial" w:hAnsi="Arial" w:cs="Arial"/>
          <w:sz w:val="32"/>
          <w:szCs w:val="32"/>
          <w:lang w:val="en-AU" w:eastAsia="en-AU"/>
        </w:rPr>
      </w:pPr>
    </w:p>
    <w:p w:rsidR="006339BE" w:rsidRDefault="006339BE" w:rsidP="007613AF">
      <w:pPr>
        <w:rPr>
          <w:rFonts w:ascii="Arial" w:hAnsi="Arial" w:cs="Arial"/>
          <w:sz w:val="32"/>
          <w:szCs w:val="32"/>
          <w:lang w:val="en-AU" w:eastAsia="en-AU"/>
        </w:rPr>
      </w:pPr>
    </w:p>
    <w:p w:rsidR="006339BE" w:rsidRDefault="006339BE" w:rsidP="007613AF">
      <w:pPr>
        <w:rPr>
          <w:rFonts w:ascii="Arial" w:hAnsi="Arial" w:cs="Arial"/>
          <w:sz w:val="32"/>
          <w:szCs w:val="32"/>
          <w:lang w:val="en-AU" w:eastAsia="en-AU"/>
        </w:rPr>
      </w:pPr>
    </w:p>
    <w:p w:rsidR="006339BE" w:rsidRDefault="006339BE" w:rsidP="007613AF">
      <w:pPr>
        <w:rPr>
          <w:rFonts w:ascii="Arial" w:hAnsi="Arial" w:cs="Arial"/>
          <w:sz w:val="32"/>
          <w:szCs w:val="32"/>
          <w:lang w:val="en-AU" w:eastAsia="en-AU"/>
        </w:rPr>
      </w:pPr>
    </w:p>
    <w:p w:rsidR="006339BE" w:rsidRDefault="006339BE" w:rsidP="007613AF">
      <w:pPr>
        <w:rPr>
          <w:rFonts w:ascii="Arial" w:hAnsi="Arial" w:cs="Arial"/>
          <w:sz w:val="32"/>
          <w:szCs w:val="32"/>
          <w:lang w:val="en-AU" w:eastAsia="en-AU"/>
        </w:rPr>
      </w:pPr>
    </w:p>
    <w:p w:rsidR="00F12CFC" w:rsidRPr="006C6F7E" w:rsidRDefault="00264E76" w:rsidP="006C6F7E">
      <w:pPr>
        <w:rPr>
          <w:rFonts w:ascii="Arial" w:hAnsi="Arial" w:cs="Arial"/>
          <w:sz w:val="32"/>
          <w:szCs w:val="32"/>
          <w:lang w:val="en-AU" w:eastAsia="en-AU"/>
        </w:rPr>
      </w:pPr>
      <w:r w:rsidRPr="006C6F7E">
        <w:rPr>
          <w:rFonts w:ascii="Arial" w:hAnsi="Arial" w:cs="Arial"/>
          <w:sz w:val="32"/>
          <w:szCs w:val="32"/>
          <w:lang w:val="en-AU" w:eastAsia="en-AU"/>
        </w:rPr>
        <w:t>I</w:t>
      </w:r>
      <w:r w:rsidR="00451079">
        <w:rPr>
          <w:rFonts w:ascii="Arial" w:hAnsi="Arial" w:cs="Arial"/>
          <w:sz w:val="32"/>
          <w:szCs w:val="32"/>
          <w:lang w:val="en-AU" w:eastAsia="en-AU"/>
        </w:rPr>
        <w:t>n the</w:t>
      </w:r>
      <w:r w:rsidR="00D471DC">
        <w:rPr>
          <w:rFonts w:ascii="Arial" w:hAnsi="Arial" w:cs="Arial"/>
          <w:sz w:val="32"/>
          <w:szCs w:val="32"/>
          <w:lang w:val="en-AU" w:eastAsia="en-AU"/>
        </w:rPr>
        <w:t xml:space="preserve"> crowd there were</w:t>
      </w:r>
      <w:r w:rsidR="006339BE">
        <w:rPr>
          <w:rFonts w:ascii="Arial" w:hAnsi="Arial" w:cs="Arial"/>
          <w:sz w:val="32"/>
          <w:szCs w:val="32"/>
          <w:lang w:val="en-AU" w:eastAsia="en-AU"/>
        </w:rPr>
        <w:t xml:space="preserve"> many</w:t>
      </w:r>
      <w:r w:rsidR="004F52B3" w:rsidRPr="006C6F7E">
        <w:rPr>
          <w:rFonts w:ascii="Arial" w:hAnsi="Arial" w:cs="Arial"/>
          <w:sz w:val="32"/>
          <w:szCs w:val="32"/>
          <w:lang w:val="en-AU" w:eastAsia="en-AU"/>
        </w:rPr>
        <w:t xml:space="preserve"> reactions</w:t>
      </w:r>
      <w:r w:rsidR="004F52B3" w:rsidRPr="006C6F7E">
        <w:rPr>
          <w:rStyle w:val="FootnoteReference"/>
          <w:rFonts w:ascii="Arial" w:hAnsi="Arial" w:cs="Arial"/>
          <w:sz w:val="32"/>
          <w:szCs w:val="32"/>
          <w:vertAlign w:val="superscript"/>
          <w:lang w:val="en-AU" w:eastAsia="en-AU"/>
        </w:rPr>
        <w:footnoteReference w:id="61"/>
      </w:r>
      <w:r w:rsidR="00006C6E" w:rsidRPr="006C6F7E">
        <w:rPr>
          <w:rFonts w:ascii="Arial" w:hAnsi="Arial" w:cs="Arial"/>
          <w:sz w:val="32"/>
          <w:szCs w:val="32"/>
          <w:lang w:val="en-AU" w:eastAsia="en-AU"/>
        </w:rPr>
        <w:t xml:space="preserve"> </w:t>
      </w:r>
      <w:r w:rsidRPr="006C6F7E">
        <w:rPr>
          <w:rFonts w:ascii="Arial" w:hAnsi="Arial" w:cs="Arial"/>
          <w:sz w:val="32"/>
          <w:szCs w:val="32"/>
          <w:lang w:val="en-AU" w:eastAsia="en-AU"/>
        </w:rPr>
        <w:t xml:space="preserve">which prompted </w:t>
      </w:r>
      <w:r w:rsidR="004F52B3" w:rsidRPr="006C6F7E">
        <w:rPr>
          <w:rFonts w:ascii="Arial" w:hAnsi="Arial" w:cs="Arial"/>
          <w:sz w:val="32"/>
          <w:szCs w:val="32"/>
          <w:lang w:val="en-AU" w:eastAsia="en-AU"/>
        </w:rPr>
        <w:t>Luke</w:t>
      </w:r>
      <w:r w:rsidR="004F52B3" w:rsidRPr="006C6F7E">
        <w:rPr>
          <w:rStyle w:val="FootnoteReference"/>
          <w:rFonts w:ascii="Arial" w:hAnsi="Arial" w:cs="Arial"/>
          <w:sz w:val="32"/>
          <w:szCs w:val="32"/>
          <w:vertAlign w:val="superscript"/>
          <w:lang w:val="en-AU" w:eastAsia="en-AU"/>
        </w:rPr>
        <w:footnoteReference w:id="62"/>
      </w:r>
      <w:r w:rsidR="004F52B3" w:rsidRPr="006C6F7E">
        <w:rPr>
          <w:rFonts w:ascii="Arial" w:hAnsi="Arial" w:cs="Arial"/>
          <w:sz w:val="32"/>
          <w:szCs w:val="32"/>
          <w:vertAlign w:val="superscript"/>
          <w:lang w:val="en-AU" w:eastAsia="en-AU"/>
        </w:rPr>
        <w:t xml:space="preserve"> </w:t>
      </w:r>
      <w:r w:rsidRPr="006C6F7E">
        <w:rPr>
          <w:rFonts w:ascii="Arial" w:hAnsi="Arial" w:cs="Arial"/>
          <w:sz w:val="32"/>
          <w:szCs w:val="32"/>
          <w:lang w:val="en-AU" w:eastAsia="en-AU"/>
        </w:rPr>
        <w:t>to suggest</w:t>
      </w:r>
      <w:r w:rsidR="00006C6E" w:rsidRPr="006C6F7E">
        <w:rPr>
          <w:rFonts w:ascii="Arial" w:hAnsi="Arial" w:cs="Arial"/>
          <w:sz w:val="32"/>
          <w:szCs w:val="32"/>
          <w:lang w:val="en-AU" w:eastAsia="en-AU"/>
        </w:rPr>
        <w:t xml:space="preserve"> </w:t>
      </w:r>
      <w:r w:rsidR="00B77596" w:rsidRPr="006C6F7E">
        <w:rPr>
          <w:rFonts w:ascii="Arial" w:hAnsi="Arial" w:cs="Arial"/>
          <w:sz w:val="32"/>
          <w:szCs w:val="32"/>
          <w:lang w:val="en-AU"/>
        </w:rPr>
        <w:t xml:space="preserve">some </w:t>
      </w:r>
      <w:r w:rsidR="00B77596" w:rsidRPr="006C6F7E">
        <w:rPr>
          <w:rFonts w:ascii="Arial" w:hAnsi="Arial" w:cs="Arial"/>
          <w:i/>
          <w:sz w:val="32"/>
          <w:szCs w:val="32"/>
          <w:lang w:val="en-AU" w:eastAsia="en-AU"/>
        </w:rPr>
        <w:t xml:space="preserve">trusted in </w:t>
      </w:r>
      <w:r w:rsidR="004F52B3" w:rsidRPr="006C6F7E">
        <w:rPr>
          <w:rFonts w:ascii="Arial" w:hAnsi="Arial" w:cs="Arial"/>
          <w:i/>
          <w:sz w:val="32"/>
          <w:szCs w:val="32"/>
          <w:lang w:val="en-AU" w:eastAsia="en-AU"/>
        </w:rPr>
        <w:t>themselves</w:t>
      </w:r>
      <w:r w:rsidR="00B879C8" w:rsidRPr="006C6F7E">
        <w:rPr>
          <w:rFonts w:ascii="Arial" w:hAnsi="Arial" w:cs="Arial"/>
          <w:sz w:val="32"/>
          <w:szCs w:val="32"/>
          <w:lang w:val="en-AU" w:eastAsia="en-AU"/>
        </w:rPr>
        <w:t>,</w:t>
      </w:r>
      <w:r w:rsidR="00AE674A" w:rsidRPr="006C6F7E">
        <w:rPr>
          <w:rFonts w:ascii="Arial" w:hAnsi="Arial" w:cs="Arial"/>
          <w:sz w:val="32"/>
          <w:szCs w:val="32"/>
          <w:lang w:val="en-AU" w:eastAsia="en-AU"/>
        </w:rPr>
        <w:t xml:space="preserve"> others</w:t>
      </w:r>
      <w:r w:rsidR="004F52B3" w:rsidRPr="006C6F7E">
        <w:rPr>
          <w:rFonts w:ascii="Arial" w:hAnsi="Arial" w:cs="Arial"/>
          <w:sz w:val="32"/>
          <w:szCs w:val="32"/>
          <w:lang w:val="en-AU" w:eastAsia="en-AU"/>
        </w:rPr>
        <w:t xml:space="preserve"> </w:t>
      </w:r>
      <w:r w:rsidR="00A116FE" w:rsidRPr="006C6F7E">
        <w:rPr>
          <w:rFonts w:ascii="Arial" w:hAnsi="Arial" w:cs="Arial"/>
          <w:sz w:val="32"/>
          <w:szCs w:val="32"/>
          <w:lang w:val="en-AU" w:eastAsia="en-AU"/>
        </w:rPr>
        <w:t xml:space="preserve">were </w:t>
      </w:r>
      <w:r w:rsidR="00A40C98" w:rsidRPr="006C6F7E">
        <w:rPr>
          <w:rFonts w:ascii="Arial" w:hAnsi="Arial" w:cs="Arial"/>
          <w:i/>
          <w:sz w:val="32"/>
          <w:szCs w:val="32"/>
          <w:lang w:val="en-AU" w:eastAsia="en-AU"/>
        </w:rPr>
        <w:t>self-righteous</w:t>
      </w:r>
      <w:r w:rsidR="00A40C98" w:rsidRPr="006C6F7E">
        <w:rPr>
          <w:rFonts w:ascii="Arial" w:hAnsi="Arial" w:cs="Arial"/>
          <w:sz w:val="32"/>
          <w:szCs w:val="32"/>
          <w:lang w:val="en-AU" w:eastAsia="en-AU"/>
        </w:rPr>
        <w:t xml:space="preserve"> and </w:t>
      </w:r>
      <w:r w:rsidR="00B879C8" w:rsidRPr="006C6F7E">
        <w:rPr>
          <w:rFonts w:ascii="Arial" w:hAnsi="Arial" w:cs="Arial"/>
          <w:sz w:val="32"/>
          <w:szCs w:val="32"/>
          <w:lang w:val="en-AU" w:eastAsia="en-AU"/>
        </w:rPr>
        <w:t xml:space="preserve">some </w:t>
      </w:r>
      <w:r w:rsidR="009E6D19" w:rsidRPr="006C6F7E">
        <w:rPr>
          <w:rFonts w:ascii="Arial" w:hAnsi="Arial" w:cs="Arial"/>
          <w:sz w:val="32"/>
          <w:szCs w:val="32"/>
          <w:lang w:val="en-AU" w:eastAsia="en-AU"/>
        </w:rPr>
        <w:t xml:space="preserve">despised </w:t>
      </w:r>
      <w:r w:rsidR="00AE674A" w:rsidRPr="006C6F7E">
        <w:rPr>
          <w:rFonts w:ascii="Arial" w:hAnsi="Arial" w:cs="Arial"/>
          <w:i/>
          <w:sz w:val="32"/>
          <w:szCs w:val="32"/>
          <w:lang w:val="en-AU" w:eastAsia="en-AU"/>
        </w:rPr>
        <w:t>‘</w:t>
      </w:r>
      <w:r w:rsidR="00A40C98" w:rsidRPr="006C6F7E">
        <w:rPr>
          <w:rFonts w:ascii="Arial" w:hAnsi="Arial" w:cs="Arial"/>
          <w:i/>
          <w:sz w:val="32"/>
          <w:szCs w:val="32"/>
          <w:lang w:val="en-AU" w:eastAsia="en-AU"/>
        </w:rPr>
        <w:t>others</w:t>
      </w:r>
      <w:r w:rsidR="00AE674A" w:rsidRPr="006C6F7E">
        <w:rPr>
          <w:rFonts w:ascii="Arial" w:hAnsi="Arial" w:cs="Arial"/>
          <w:i/>
          <w:sz w:val="32"/>
          <w:szCs w:val="32"/>
          <w:lang w:val="en-AU" w:eastAsia="en-AU"/>
        </w:rPr>
        <w:t>’</w:t>
      </w:r>
      <w:r w:rsidR="00A40C98" w:rsidRPr="006C6F7E">
        <w:rPr>
          <w:rFonts w:ascii="Arial" w:hAnsi="Arial" w:cs="Arial"/>
          <w:sz w:val="32"/>
          <w:szCs w:val="32"/>
          <w:lang w:val="en-AU" w:eastAsia="en-AU"/>
        </w:rPr>
        <w:t xml:space="preserve"> </w:t>
      </w:r>
      <w:r w:rsidR="00D471DC">
        <w:rPr>
          <w:rFonts w:ascii="Arial" w:hAnsi="Arial" w:cs="Arial"/>
          <w:sz w:val="32"/>
          <w:szCs w:val="32"/>
          <w:lang w:val="en-AU" w:eastAsia="en-AU"/>
        </w:rPr>
        <w:t>for unknown reason</w:t>
      </w:r>
      <w:r w:rsidR="009E6D19" w:rsidRPr="006C6F7E">
        <w:rPr>
          <w:rFonts w:ascii="Arial" w:hAnsi="Arial" w:cs="Arial"/>
          <w:sz w:val="32"/>
          <w:szCs w:val="32"/>
          <w:lang w:val="en-AU" w:eastAsia="en-AU"/>
        </w:rPr>
        <w:t>.</w:t>
      </w:r>
      <w:r w:rsidR="007D0EF2" w:rsidRPr="006C6F7E">
        <w:rPr>
          <w:rFonts w:ascii="Arial" w:hAnsi="Arial" w:cs="Arial"/>
          <w:sz w:val="32"/>
          <w:szCs w:val="32"/>
          <w:lang w:val="en-AU" w:eastAsia="en-AU"/>
        </w:rPr>
        <w:t xml:space="preserve">  </w:t>
      </w:r>
    </w:p>
    <w:p w:rsidR="006339BE" w:rsidRDefault="006339BE" w:rsidP="00DB18F8">
      <w:pPr>
        <w:jc w:val="both"/>
        <w:rPr>
          <w:rFonts w:ascii="Arial" w:hAnsi="Arial" w:cs="Arial"/>
          <w:sz w:val="32"/>
          <w:szCs w:val="32"/>
          <w:lang w:val="en-AU" w:eastAsia="en-AU"/>
        </w:rPr>
      </w:pPr>
    </w:p>
    <w:p w:rsidR="00F018BE" w:rsidRDefault="00705C98" w:rsidP="00DB18F8">
      <w:pPr>
        <w:jc w:val="both"/>
        <w:rPr>
          <w:rFonts w:ascii="Arial" w:hAnsi="Arial" w:cs="Arial"/>
          <w:sz w:val="32"/>
          <w:szCs w:val="32"/>
          <w:lang w:val="en-AU" w:eastAsia="en-AU"/>
        </w:rPr>
      </w:pPr>
      <w:r>
        <w:rPr>
          <w:rFonts w:ascii="Arial" w:hAnsi="Arial" w:cs="Arial"/>
          <w:sz w:val="32"/>
          <w:szCs w:val="32"/>
          <w:lang w:val="en-AU" w:eastAsia="en-AU"/>
        </w:rPr>
        <w:t>O</w:t>
      </w:r>
      <w:r w:rsidR="00E611F2">
        <w:rPr>
          <w:rFonts w:ascii="Arial" w:hAnsi="Arial" w:cs="Arial"/>
          <w:sz w:val="32"/>
          <w:szCs w:val="32"/>
          <w:lang w:val="en-AU" w:eastAsia="en-AU"/>
        </w:rPr>
        <w:t>n the</w:t>
      </w:r>
      <w:r w:rsidR="00E9625F">
        <w:rPr>
          <w:rFonts w:ascii="Arial" w:hAnsi="Arial" w:cs="Arial"/>
          <w:sz w:val="32"/>
          <w:szCs w:val="32"/>
          <w:lang w:val="en-AU" w:eastAsia="en-AU"/>
        </w:rPr>
        <w:t>ir</w:t>
      </w:r>
      <w:r w:rsidR="00E611F2">
        <w:rPr>
          <w:rFonts w:ascii="Arial" w:hAnsi="Arial" w:cs="Arial"/>
          <w:sz w:val="32"/>
          <w:szCs w:val="32"/>
          <w:lang w:val="en-AU" w:eastAsia="en-AU"/>
        </w:rPr>
        <w:t xml:space="preserve"> approach to </w:t>
      </w:r>
      <w:r w:rsidR="00B9443A">
        <w:rPr>
          <w:rFonts w:ascii="Arial" w:hAnsi="Arial" w:cs="Arial"/>
          <w:sz w:val="32"/>
          <w:szCs w:val="32"/>
          <w:lang w:val="en-AU" w:eastAsia="en-AU"/>
        </w:rPr>
        <w:t xml:space="preserve">Jerusalem </w:t>
      </w:r>
      <w:r w:rsidR="00A20A05">
        <w:rPr>
          <w:rFonts w:ascii="Arial" w:hAnsi="Arial" w:cs="Arial"/>
          <w:sz w:val="32"/>
          <w:szCs w:val="32"/>
          <w:lang w:val="en-AU" w:eastAsia="en-AU"/>
        </w:rPr>
        <w:t>and</w:t>
      </w:r>
      <w:r w:rsidR="00E611F2">
        <w:rPr>
          <w:rFonts w:ascii="Arial" w:hAnsi="Arial" w:cs="Arial"/>
          <w:sz w:val="32"/>
          <w:szCs w:val="32"/>
          <w:lang w:val="en-AU" w:eastAsia="en-AU"/>
        </w:rPr>
        <w:t xml:space="preserve"> </w:t>
      </w:r>
      <w:r w:rsidR="000C4F8C">
        <w:rPr>
          <w:rFonts w:ascii="Arial" w:hAnsi="Arial" w:cs="Arial"/>
          <w:sz w:val="32"/>
          <w:szCs w:val="32"/>
          <w:lang w:val="en-AU" w:eastAsia="en-AU"/>
        </w:rPr>
        <w:t>when they arrived</w:t>
      </w:r>
      <w:r w:rsidR="006339BE">
        <w:rPr>
          <w:rFonts w:ascii="Arial" w:hAnsi="Arial" w:cs="Arial"/>
          <w:sz w:val="32"/>
          <w:szCs w:val="32"/>
          <w:lang w:val="en-AU" w:eastAsia="en-AU"/>
        </w:rPr>
        <w:t xml:space="preserve"> there</w:t>
      </w:r>
      <w:r w:rsidR="00E611F2">
        <w:rPr>
          <w:rFonts w:ascii="Arial" w:hAnsi="Arial" w:cs="Arial"/>
          <w:sz w:val="32"/>
          <w:szCs w:val="32"/>
          <w:lang w:val="en-AU" w:eastAsia="en-AU"/>
        </w:rPr>
        <w:t>, t</w:t>
      </w:r>
      <w:r w:rsidR="00A20A05">
        <w:rPr>
          <w:rFonts w:ascii="Arial" w:hAnsi="Arial" w:cs="Arial"/>
          <w:sz w:val="32"/>
          <w:szCs w:val="32"/>
          <w:lang w:val="en-AU" w:eastAsia="en-AU"/>
        </w:rPr>
        <w:t>he people waved</w:t>
      </w:r>
      <w:r w:rsidR="00D619C8">
        <w:rPr>
          <w:rFonts w:ascii="Arial" w:hAnsi="Arial" w:cs="Arial"/>
          <w:sz w:val="32"/>
          <w:szCs w:val="32"/>
          <w:lang w:val="en-AU" w:eastAsia="en-AU"/>
        </w:rPr>
        <w:t xml:space="preserve"> Palm branches </w:t>
      </w:r>
      <w:r w:rsidR="00617D09">
        <w:rPr>
          <w:rFonts w:ascii="Arial" w:hAnsi="Arial" w:cs="Arial"/>
          <w:sz w:val="32"/>
          <w:szCs w:val="32"/>
          <w:lang w:val="en-AU" w:eastAsia="en-AU"/>
        </w:rPr>
        <w:t>rejoicing</w:t>
      </w:r>
      <w:r w:rsidR="00FF25FE">
        <w:rPr>
          <w:rFonts w:ascii="Arial" w:hAnsi="Arial" w:cs="Arial"/>
          <w:sz w:val="32"/>
          <w:szCs w:val="32"/>
          <w:lang w:val="en-AU" w:eastAsia="en-AU"/>
        </w:rPr>
        <w:t xml:space="preserve"> aloud praising God with</w:t>
      </w:r>
      <w:r w:rsidR="00E9625F">
        <w:rPr>
          <w:rFonts w:ascii="Arial" w:hAnsi="Arial" w:cs="Arial"/>
          <w:sz w:val="32"/>
          <w:szCs w:val="32"/>
          <w:lang w:val="en-AU" w:eastAsia="en-AU"/>
        </w:rPr>
        <w:t xml:space="preserve"> </w:t>
      </w:r>
      <w:r w:rsidR="00E611F2" w:rsidRPr="00763BE6">
        <w:rPr>
          <w:rFonts w:ascii="Arial" w:hAnsi="Arial" w:cs="Arial"/>
          <w:i/>
          <w:sz w:val="32"/>
          <w:szCs w:val="32"/>
          <w:lang w:val="en-AU" w:eastAsia="en-AU"/>
        </w:rPr>
        <w:t>“hosanna in the highest”</w:t>
      </w:r>
      <w:r w:rsidR="00617D09">
        <w:rPr>
          <w:rFonts w:ascii="Arial" w:hAnsi="Arial" w:cs="Arial"/>
          <w:sz w:val="32"/>
          <w:szCs w:val="32"/>
          <w:lang w:val="en-AU" w:eastAsia="en-AU"/>
        </w:rPr>
        <w:t xml:space="preserve"> and</w:t>
      </w:r>
      <w:r w:rsidR="006339BE">
        <w:rPr>
          <w:rFonts w:ascii="Arial" w:hAnsi="Arial" w:cs="Arial"/>
          <w:sz w:val="32"/>
          <w:szCs w:val="32"/>
          <w:lang w:val="en-AU" w:eastAsia="en-AU"/>
        </w:rPr>
        <w:t xml:space="preserve"> making their </w:t>
      </w:r>
      <w:r w:rsidR="00D33AB4">
        <w:rPr>
          <w:rFonts w:ascii="Arial" w:hAnsi="Arial" w:cs="Arial"/>
          <w:sz w:val="32"/>
          <w:szCs w:val="32"/>
          <w:lang w:val="en-AU" w:eastAsia="en-AU"/>
        </w:rPr>
        <w:t xml:space="preserve">heartfelt appeal to God to </w:t>
      </w:r>
      <w:r w:rsidR="00D33AB4" w:rsidRPr="00D33AB4">
        <w:rPr>
          <w:rFonts w:ascii="Arial" w:hAnsi="Arial" w:cs="Arial"/>
          <w:b/>
          <w:i/>
          <w:sz w:val="32"/>
          <w:szCs w:val="32"/>
          <w:lang w:val="en-AU" w:eastAsia="en-AU"/>
        </w:rPr>
        <w:t>‘save us’</w:t>
      </w:r>
      <w:r w:rsidR="00D33AB4" w:rsidRPr="00D33AB4">
        <w:rPr>
          <w:rFonts w:ascii="Arial" w:hAnsi="Arial" w:cs="Arial"/>
          <w:i/>
          <w:sz w:val="32"/>
          <w:szCs w:val="32"/>
          <w:lang w:val="en-AU" w:eastAsia="en-AU"/>
        </w:rPr>
        <w:t>.</w:t>
      </w:r>
      <w:r w:rsidR="00B9443A" w:rsidRPr="00D33AB4">
        <w:rPr>
          <w:rStyle w:val="FootnoteReference"/>
          <w:rFonts w:ascii="Arial" w:hAnsi="Arial" w:cs="Arial"/>
          <w:sz w:val="32"/>
          <w:szCs w:val="32"/>
          <w:vertAlign w:val="superscript"/>
          <w:lang w:val="en-AU" w:eastAsia="en-AU"/>
        </w:rPr>
        <w:footnoteReference w:id="63"/>
      </w:r>
      <w:r w:rsidR="00F018BE">
        <w:rPr>
          <w:rFonts w:ascii="Arial" w:hAnsi="Arial" w:cs="Arial"/>
          <w:sz w:val="32"/>
          <w:szCs w:val="32"/>
          <w:lang w:val="en-AU" w:eastAsia="en-AU"/>
        </w:rPr>
        <w:t xml:space="preserve"> </w:t>
      </w:r>
    </w:p>
    <w:p w:rsidR="00894288" w:rsidRDefault="00894288" w:rsidP="00DB18F8">
      <w:pPr>
        <w:jc w:val="both"/>
        <w:rPr>
          <w:rFonts w:ascii="Arial" w:hAnsi="Arial" w:cs="Arial"/>
          <w:sz w:val="32"/>
          <w:szCs w:val="32"/>
          <w:lang w:val="en-AU" w:eastAsia="en-AU"/>
        </w:rPr>
      </w:pPr>
    </w:p>
    <w:p w:rsidR="006339BE" w:rsidRDefault="006339BE" w:rsidP="00ED2142">
      <w:pPr>
        <w:rPr>
          <w:rFonts w:ascii="Arial" w:hAnsi="Arial" w:cs="Arial"/>
          <w:sz w:val="32"/>
          <w:szCs w:val="32"/>
          <w:lang w:val="en-AU" w:eastAsia="en-AU"/>
        </w:rPr>
      </w:pPr>
    </w:p>
    <w:p w:rsidR="006339BE" w:rsidRDefault="006339BE" w:rsidP="00ED2142">
      <w:pPr>
        <w:rPr>
          <w:rFonts w:ascii="Arial" w:hAnsi="Arial" w:cs="Arial"/>
          <w:sz w:val="32"/>
          <w:szCs w:val="32"/>
          <w:lang w:val="en-AU" w:eastAsia="en-AU"/>
        </w:rPr>
      </w:pPr>
    </w:p>
    <w:p w:rsidR="006339BE" w:rsidRDefault="006339BE" w:rsidP="00ED2142">
      <w:pPr>
        <w:rPr>
          <w:rFonts w:ascii="Arial" w:hAnsi="Arial" w:cs="Arial"/>
          <w:sz w:val="32"/>
          <w:szCs w:val="32"/>
          <w:lang w:val="en-AU" w:eastAsia="en-AU"/>
        </w:rPr>
      </w:pPr>
    </w:p>
    <w:p w:rsidR="006339BE" w:rsidRDefault="006339BE" w:rsidP="00ED2142">
      <w:pPr>
        <w:rPr>
          <w:rFonts w:ascii="Arial" w:hAnsi="Arial" w:cs="Arial"/>
          <w:sz w:val="32"/>
          <w:szCs w:val="32"/>
          <w:lang w:val="en-AU" w:eastAsia="en-AU"/>
        </w:rPr>
      </w:pPr>
    </w:p>
    <w:p w:rsidR="006339BE" w:rsidRDefault="006339BE" w:rsidP="00ED2142">
      <w:pPr>
        <w:rPr>
          <w:rFonts w:ascii="Arial" w:hAnsi="Arial" w:cs="Arial"/>
          <w:sz w:val="32"/>
          <w:szCs w:val="32"/>
          <w:lang w:val="en-AU" w:eastAsia="en-AU"/>
        </w:rPr>
      </w:pPr>
    </w:p>
    <w:p w:rsidR="006339BE" w:rsidRDefault="006339BE" w:rsidP="00ED2142">
      <w:pPr>
        <w:rPr>
          <w:rFonts w:ascii="Arial" w:hAnsi="Arial" w:cs="Arial"/>
          <w:sz w:val="32"/>
          <w:szCs w:val="32"/>
          <w:lang w:val="en-AU" w:eastAsia="en-AU"/>
        </w:rPr>
      </w:pPr>
    </w:p>
    <w:p w:rsidR="00D471DC" w:rsidRDefault="00D33AB4" w:rsidP="00ED2142">
      <w:pPr>
        <w:rPr>
          <w:rFonts w:ascii="Arial" w:hAnsi="Arial" w:cs="Arial"/>
          <w:sz w:val="32"/>
          <w:szCs w:val="32"/>
          <w:lang w:val="en-AU" w:eastAsia="en-AU"/>
        </w:rPr>
      </w:pPr>
      <w:r>
        <w:rPr>
          <w:rFonts w:ascii="Arial" w:hAnsi="Arial" w:cs="Arial"/>
          <w:sz w:val="32"/>
          <w:szCs w:val="32"/>
          <w:lang w:val="en-AU" w:eastAsia="en-AU"/>
        </w:rPr>
        <w:t>The waving of Palm branches</w:t>
      </w:r>
      <w:r w:rsidR="00F018BE">
        <w:rPr>
          <w:rFonts w:ascii="Arial" w:hAnsi="Arial" w:cs="Arial"/>
          <w:sz w:val="32"/>
          <w:szCs w:val="32"/>
          <w:lang w:val="en-AU" w:eastAsia="en-AU"/>
        </w:rPr>
        <w:t xml:space="preserve"> </w:t>
      </w:r>
      <w:r w:rsidR="00A20A05">
        <w:rPr>
          <w:rFonts w:ascii="Arial" w:hAnsi="Arial" w:cs="Arial"/>
          <w:sz w:val="32"/>
          <w:szCs w:val="32"/>
          <w:lang w:val="en-AU" w:eastAsia="en-AU"/>
        </w:rPr>
        <w:t xml:space="preserve">is said to have </w:t>
      </w:r>
      <w:r w:rsidR="00D619C8">
        <w:rPr>
          <w:rFonts w:ascii="Arial" w:hAnsi="Arial" w:cs="Arial"/>
          <w:sz w:val="32"/>
          <w:szCs w:val="32"/>
          <w:lang w:val="en-AU" w:eastAsia="en-AU"/>
        </w:rPr>
        <w:t>originated at the</w:t>
      </w:r>
      <w:r w:rsidR="00F018BE">
        <w:rPr>
          <w:rFonts w:ascii="Arial" w:hAnsi="Arial" w:cs="Arial"/>
          <w:sz w:val="32"/>
          <w:szCs w:val="32"/>
          <w:lang w:val="en-AU" w:eastAsia="en-AU"/>
        </w:rPr>
        <w:t xml:space="preserve"> first</w:t>
      </w:r>
      <w:r w:rsidR="00D619C8">
        <w:rPr>
          <w:rFonts w:ascii="Arial" w:hAnsi="Arial" w:cs="Arial"/>
          <w:sz w:val="32"/>
          <w:szCs w:val="32"/>
          <w:lang w:val="en-AU" w:eastAsia="en-AU"/>
        </w:rPr>
        <w:t xml:space="preserve"> </w:t>
      </w:r>
      <w:r w:rsidR="00D619C8" w:rsidRPr="00A20A05">
        <w:rPr>
          <w:rFonts w:ascii="Arial" w:hAnsi="Arial" w:cs="Arial"/>
          <w:i/>
          <w:sz w:val="32"/>
          <w:szCs w:val="32"/>
          <w:lang w:val="en-AU" w:eastAsia="en-AU"/>
        </w:rPr>
        <w:t>F</w:t>
      </w:r>
      <w:r w:rsidR="00E9625F" w:rsidRPr="00A20A05">
        <w:rPr>
          <w:rFonts w:ascii="Arial" w:hAnsi="Arial" w:cs="Arial"/>
          <w:i/>
          <w:sz w:val="32"/>
          <w:szCs w:val="32"/>
          <w:lang w:val="en-AU" w:eastAsia="en-AU"/>
        </w:rPr>
        <w:t>east of Tabernacles</w:t>
      </w:r>
      <w:r w:rsidR="00F018BE">
        <w:rPr>
          <w:rFonts w:ascii="Arial" w:hAnsi="Arial" w:cs="Arial"/>
          <w:sz w:val="32"/>
          <w:szCs w:val="32"/>
          <w:lang w:val="en-AU" w:eastAsia="en-AU"/>
        </w:rPr>
        <w:t xml:space="preserve"> </w:t>
      </w:r>
      <w:r w:rsidR="00FF25FE">
        <w:rPr>
          <w:rFonts w:ascii="Arial" w:hAnsi="Arial" w:cs="Arial"/>
          <w:sz w:val="32"/>
          <w:szCs w:val="32"/>
          <w:lang w:val="en-AU" w:eastAsia="en-AU"/>
        </w:rPr>
        <w:t xml:space="preserve">held </w:t>
      </w:r>
      <w:r w:rsidR="00F018BE">
        <w:rPr>
          <w:rFonts w:ascii="Arial" w:hAnsi="Arial" w:cs="Arial"/>
          <w:sz w:val="32"/>
          <w:szCs w:val="32"/>
          <w:lang w:val="en-AU" w:eastAsia="en-AU"/>
        </w:rPr>
        <w:t>in the</w:t>
      </w:r>
      <w:r w:rsidR="00392C1D">
        <w:rPr>
          <w:rFonts w:ascii="Arial" w:hAnsi="Arial" w:cs="Arial"/>
          <w:sz w:val="32"/>
          <w:szCs w:val="32"/>
          <w:lang w:val="en-AU" w:eastAsia="en-AU"/>
        </w:rPr>
        <w:t xml:space="preserve"> new</w:t>
      </w:r>
      <w:r w:rsidR="00F018BE">
        <w:rPr>
          <w:rFonts w:ascii="Arial" w:hAnsi="Arial" w:cs="Arial"/>
          <w:sz w:val="32"/>
          <w:szCs w:val="32"/>
          <w:lang w:val="en-AU" w:eastAsia="en-AU"/>
        </w:rPr>
        <w:t xml:space="preserve"> </w:t>
      </w:r>
      <w:r w:rsidR="00392C1D">
        <w:rPr>
          <w:rFonts w:ascii="Arial" w:hAnsi="Arial" w:cs="Arial"/>
          <w:sz w:val="32"/>
          <w:szCs w:val="32"/>
          <w:lang w:val="en-AU" w:eastAsia="en-AU"/>
        </w:rPr>
        <w:t xml:space="preserve">Solomon </w:t>
      </w:r>
      <w:r w:rsidR="00F018BE">
        <w:rPr>
          <w:rFonts w:ascii="Arial" w:hAnsi="Arial" w:cs="Arial"/>
          <w:sz w:val="32"/>
          <w:szCs w:val="32"/>
          <w:lang w:val="en-AU" w:eastAsia="en-AU"/>
        </w:rPr>
        <w:t>Temple</w:t>
      </w:r>
      <w:r w:rsidR="00F018BE" w:rsidRPr="00F018BE">
        <w:rPr>
          <w:rStyle w:val="FootnoteReference"/>
          <w:rFonts w:ascii="Arial" w:hAnsi="Arial" w:cs="Arial"/>
          <w:sz w:val="32"/>
          <w:szCs w:val="32"/>
          <w:vertAlign w:val="superscript"/>
          <w:lang w:val="en-AU" w:eastAsia="en-AU"/>
        </w:rPr>
        <w:footnoteReference w:id="64"/>
      </w:r>
      <w:r w:rsidR="00E9625F">
        <w:rPr>
          <w:rFonts w:ascii="Arial" w:hAnsi="Arial" w:cs="Arial"/>
          <w:sz w:val="32"/>
          <w:szCs w:val="32"/>
          <w:lang w:val="en-AU" w:eastAsia="en-AU"/>
        </w:rPr>
        <w:t xml:space="preserve"> </w:t>
      </w:r>
      <w:r w:rsidR="00FF25FE">
        <w:rPr>
          <w:rFonts w:ascii="Arial" w:hAnsi="Arial" w:cs="Arial"/>
          <w:sz w:val="32"/>
          <w:szCs w:val="32"/>
          <w:lang w:val="en-AU" w:eastAsia="en-AU"/>
        </w:rPr>
        <w:t xml:space="preserve">built by </w:t>
      </w:r>
      <w:r w:rsidR="00392C1D">
        <w:rPr>
          <w:rFonts w:ascii="Arial" w:hAnsi="Arial" w:cs="Arial"/>
          <w:sz w:val="32"/>
          <w:szCs w:val="32"/>
          <w:lang w:val="en-AU" w:eastAsia="en-AU"/>
        </w:rPr>
        <w:t xml:space="preserve">King </w:t>
      </w:r>
      <w:r w:rsidR="00FF25FE">
        <w:rPr>
          <w:rFonts w:ascii="Arial" w:hAnsi="Arial" w:cs="Arial"/>
          <w:sz w:val="32"/>
          <w:szCs w:val="32"/>
          <w:lang w:val="en-AU" w:eastAsia="en-AU"/>
        </w:rPr>
        <w:t>Solomon</w:t>
      </w:r>
      <w:r w:rsidR="00224294">
        <w:rPr>
          <w:rFonts w:ascii="Arial" w:hAnsi="Arial" w:cs="Arial"/>
          <w:sz w:val="32"/>
          <w:szCs w:val="32"/>
          <w:lang w:val="en-AU" w:eastAsia="en-AU"/>
        </w:rPr>
        <w:t xml:space="preserve"> </w:t>
      </w:r>
      <w:r w:rsidR="00A20A05">
        <w:rPr>
          <w:rFonts w:ascii="Arial" w:hAnsi="Arial" w:cs="Arial"/>
          <w:sz w:val="32"/>
          <w:szCs w:val="32"/>
          <w:lang w:val="en-AU" w:eastAsia="en-AU"/>
        </w:rPr>
        <w:t>Circa 990-931</w:t>
      </w:r>
      <w:r w:rsidR="00A20A05">
        <w:rPr>
          <w:rFonts w:ascii="Arial" w:hAnsi="Arial" w:cs="Arial"/>
          <w:sz w:val="32"/>
          <w:szCs w:val="32"/>
          <w:vertAlign w:val="superscript"/>
          <w:lang w:val="en-AU" w:eastAsia="en-AU"/>
        </w:rPr>
        <w:t>BC</w:t>
      </w:r>
      <w:r w:rsidR="00A20A05" w:rsidRPr="00A20A05">
        <w:rPr>
          <w:rFonts w:ascii="Arial" w:hAnsi="Arial" w:cs="Arial"/>
          <w:sz w:val="32"/>
          <w:szCs w:val="32"/>
          <w:vertAlign w:val="superscript"/>
          <w:lang w:val="en-AU" w:eastAsia="en-AU"/>
        </w:rPr>
        <w:t>E</w:t>
      </w:r>
      <w:r w:rsidR="006339BE">
        <w:rPr>
          <w:rFonts w:ascii="Arial" w:hAnsi="Arial" w:cs="Arial"/>
          <w:sz w:val="32"/>
          <w:szCs w:val="32"/>
          <w:lang w:val="en-AU" w:eastAsia="en-AU"/>
        </w:rPr>
        <w:t xml:space="preserve"> and i</w:t>
      </w:r>
      <w:r w:rsidR="00D471DC">
        <w:rPr>
          <w:rFonts w:ascii="Arial" w:hAnsi="Arial" w:cs="Arial"/>
          <w:sz w:val="32"/>
          <w:szCs w:val="32"/>
          <w:lang w:val="en-AU" w:eastAsia="en-AU"/>
        </w:rPr>
        <w:t>n the coming years the</w:t>
      </w:r>
      <w:r w:rsidR="00224294">
        <w:rPr>
          <w:rFonts w:ascii="Arial" w:hAnsi="Arial" w:cs="Arial"/>
          <w:sz w:val="32"/>
          <w:szCs w:val="32"/>
          <w:lang w:val="en-AU" w:eastAsia="en-AU"/>
        </w:rPr>
        <w:t xml:space="preserve"> waving of Palm branches is said to have</w:t>
      </w:r>
      <w:r w:rsidR="00617D09">
        <w:rPr>
          <w:rFonts w:ascii="Arial" w:hAnsi="Arial" w:cs="Arial"/>
          <w:sz w:val="32"/>
          <w:szCs w:val="32"/>
          <w:lang w:val="en-AU" w:eastAsia="en-AU"/>
        </w:rPr>
        <w:t xml:space="preserve"> quickly spread to </w:t>
      </w:r>
      <w:r w:rsidR="00EA52C2">
        <w:rPr>
          <w:rFonts w:ascii="Arial" w:hAnsi="Arial" w:cs="Arial"/>
          <w:sz w:val="32"/>
          <w:szCs w:val="32"/>
          <w:lang w:val="en-AU" w:eastAsia="en-AU"/>
        </w:rPr>
        <w:t xml:space="preserve">be associated with </w:t>
      </w:r>
      <w:r w:rsidR="00617D09" w:rsidRPr="00392C1D">
        <w:rPr>
          <w:rFonts w:ascii="Arial" w:hAnsi="Arial" w:cs="Arial"/>
          <w:b/>
          <w:i/>
          <w:sz w:val="32"/>
          <w:szCs w:val="32"/>
          <w:lang w:val="en-AU" w:eastAsia="en-AU"/>
        </w:rPr>
        <w:t>all</w:t>
      </w:r>
      <w:r w:rsidR="000C4F8C">
        <w:rPr>
          <w:rFonts w:ascii="Arial" w:hAnsi="Arial" w:cs="Arial"/>
          <w:sz w:val="32"/>
          <w:szCs w:val="32"/>
          <w:lang w:val="en-AU" w:eastAsia="en-AU"/>
        </w:rPr>
        <w:t xml:space="preserve"> seven</w:t>
      </w:r>
      <w:r w:rsidR="000C4F8C" w:rsidRPr="00D471DC">
        <w:rPr>
          <w:rStyle w:val="FootnoteReference"/>
          <w:rFonts w:ascii="Arial" w:hAnsi="Arial" w:cs="Arial"/>
          <w:sz w:val="32"/>
          <w:szCs w:val="32"/>
          <w:vertAlign w:val="superscript"/>
          <w:lang w:val="en-AU" w:eastAsia="en-AU"/>
        </w:rPr>
        <w:footnoteReference w:id="65"/>
      </w:r>
      <w:r w:rsidR="00EA52C2">
        <w:rPr>
          <w:rFonts w:ascii="Arial" w:hAnsi="Arial" w:cs="Arial"/>
          <w:sz w:val="32"/>
          <w:szCs w:val="32"/>
          <w:lang w:val="en-AU" w:eastAsia="en-AU"/>
        </w:rPr>
        <w:t xml:space="preserve"> feasts</w:t>
      </w:r>
      <w:r w:rsidR="006339BE">
        <w:rPr>
          <w:rFonts w:ascii="Arial" w:hAnsi="Arial" w:cs="Arial"/>
          <w:sz w:val="32"/>
          <w:szCs w:val="32"/>
          <w:lang w:val="en-AU" w:eastAsia="en-AU"/>
        </w:rPr>
        <w:t xml:space="preserve"> in Israel</w:t>
      </w:r>
      <w:r w:rsidR="00D471DC">
        <w:rPr>
          <w:rFonts w:ascii="Arial" w:hAnsi="Arial" w:cs="Arial"/>
          <w:sz w:val="32"/>
          <w:szCs w:val="32"/>
          <w:lang w:val="en-AU" w:eastAsia="en-AU"/>
        </w:rPr>
        <w:t>.</w:t>
      </w:r>
    </w:p>
    <w:p w:rsidR="00392C1D" w:rsidRDefault="00392C1D" w:rsidP="005272B4">
      <w:pPr>
        <w:rPr>
          <w:rFonts w:ascii="Arial" w:hAnsi="Arial" w:cs="Arial"/>
          <w:sz w:val="32"/>
          <w:szCs w:val="32"/>
          <w:lang w:val="en-AU" w:eastAsia="en-AU"/>
        </w:rPr>
      </w:pPr>
    </w:p>
    <w:p w:rsidR="00CA1150" w:rsidRPr="00667A6E" w:rsidRDefault="00CD216D" w:rsidP="003037B1">
      <w:pPr>
        <w:pStyle w:val="normalmargin"/>
        <w:spacing w:before="60" w:beforeAutospacing="0" w:after="60" w:afterAutospacing="0"/>
        <w:rPr>
          <w:rFonts w:ascii="Arial" w:hAnsi="Arial"/>
          <w:sz w:val="32"/>
        </w:rPr>
      </w:pPr>
      <w:r>
        <w:rPr>
          <w:rFonts w:ascii="Arial" w:hAnsi="Arial" w:cs="Arial"/>
          <w:sz w:val="32"/>
          <w:szCs w:val="32"/>
        </w:rPr>
        <w:t>Jesus knew that when He</w:t>
      </w:r>
      <w:r w:rsidR="006C0E2F" w:rsidRPr="00CA1150">
        <w:rPr>
          <w:rFonts w:ascii="Arial" w:hAnsi="Arial" w:cs="Arial"/>
          <w:sz w:val="32"/>
          <w:szCs w:val="32"/>
        </w:rPr>
        <w:t xml:space="preserve"> entered the cit</w:t>
      </w:r>
      <w:r>
        <w:rPr>
          <w:rFonts w:ascii="Arial" w:hAnsi="Arial" w:cs="Arial"/>
          <w:sz w:val="32"/>
          <w:szCs w:val="32"/>
        </w:rPr>
        <w:t>y of Jerusalem, He</w:t>
      </w:r>
      <w:r w:rsidR="006C0E2F" w:rsidRPr="00CA1150">
        <w:rPr>
          <w:rFonts w:ascii="Arial" w:hAnsi="Arial" w:cs="Arial"/>
          <w:sz w:val="32"/>
          <w:szCs w:val="32"/>
        </w:rPr>
        <w:t xml:space="preserve"> was walking </w:t>
      </w:r>
      <w:r>
        <w:rPr>
          <w:rFonts w:ascii="Arial" w:hAnsi="Arial" w:cs="Arial"/>
          <w:sz w:val="32"/>
          <w:szCs w:val="32"/>
        </w:rPr>
        <w:t xml:space="preserve">to His </w:t>
      </w:r>
      <w:r w:rsidR="006C0E2F" w:rsidRPr="00CA1150">
        <w:rPr>
          <w:rFonts w:ascii="Arial" w:hAnsi="Arial" w:cs="Arial"/>
          <w:sz w:val="32"/>
          <w:szCs w:val="32"/>
        </w:rPr>
        <w:t xml:space="preserve">death, as </w:t>
      </w:r>
      <w:r>
        <w:rPr>
          <w:rFonts w:ascii="Arial" w:hAnsi="Arial" w:cs="Arial"/>
          <w:sz w:val="32"/>
          <w:szCs w:val="32"/>
        </w:rPr>
        <w:t xml:space="preserve">… </w:t>
      </w:r>
      <w:r w:rsidR="006C0E2F" w:rsidRPr="00CA1150">
        <w:rPr>
          <w:rFonts w:ascii="Arial" w:hAnsi="Arial" w:cs="Arial"/>
          <w:sz w:val="32"/>
          <w:szCs w:val="32"/>
        </w:rPr>
        <w:t xml:space="preserve">Matthew </w:t>
      </w:r>
      <w:r>
        <w:rPr>
          <w:rFonts w:ascii="Arial" w:hAnsi="Arial" w:cs="Arial"/>
          <w:sz w:val="32"/>
          <w:szCs w:val="32"/>
        </w:rPr>
        <w:t>writes:</w:t>
      </w:r>
    </w:p>
    <w:p w:rsidR="006C0E2F" w:rsidRPr="00CA1150" w:rsidRDefault="006C0E2F" w:rsidP="00CA1150">
      <w:pPr>
        <w:pStyle w:val="indent"/>
        <w:spacing w:before="60" w:beforeAutospacing="0" w:after="60" w:afterAutospacing="0"/>
        <w:ind w:left="720"/>
        <w:rPr>
          <w:rFonts w:ascii="Arial" w:hAnsi="Arial" w:cs="Arial"/>
          <w:sz w:val="32"/>
          <w:szCs w:val="32"/>
        </w:rPr>
      </w:pPr>
      <w:r w:rsidRPr="00CA1150">
        <w:rPr>
          <w:rFonts w:ascii="Arial" w:hAnsi="Arial" w:cs="Arial"/>
          <w:sz w:val="32"/>
          <w:szCs w:val="32"/>
        </w:rPr>
        <w:t xml:space="preserve">Jesus </w:t>
      </w:r>
      <w:r w:rsidR="00424742">
        <w:rPr>
          <w:rFonts w:ascii="Arial" w:hAnsi="Arial" w:cs="Arial"/>
          <w:sz w:val="32"/>
          <w:szCs w:val="32"/>
        </w:rPr>
        <w:t>began to show his disciples</w:t>
      </w:r>
      <w:r w:rsidRPr="00CA1150">
        <w:rPr>
          <w:rFonts w:ascii="Arial" w:hAnsi="Arial" w:cs="Arial"/>
          <w:sz w:val="32"/>
          <w:szCs w:val="32"/>
        </w:rPr>
        <w:t xml:space="preserve"> he must go to Jerusalem and undergo great suffering at the hands of the </w:t>
      </w:r>
      <w:r w:rsidR="00186F2D">
        <w:rPr>
          <w:rFonts w:ascii="Arial" w:hAnsi="Arial" w:cs="Arial"/>
          <w:sz w:val="32"/>
          <w:szCs w:val="32"/>
        </w:rPr>
        <w:t>Jewish leaders and be crucified</w:t>
      </w:r>
      <w:r w:rsidRPr="00CA1150">
        <w:rPr>
          <w:rFonts w:ascii="Arial" w:hAnsi="Arial" w:cs="Arial"/>
          <w:sz w:val="32"/>
          <w:szCs w:val="32"/>
        </w:rPr>
        <w:t>. (c. 16)</w:t>
      </w:r>
    </w:p>
    <w:p w:rsidR="006C0E2F" w:rsidRDefault="006C0E2F" w:rsidP="00CA1150">
      <w:pPr>
        <w:pStyle w:val="indent"/>
        <w:spacing w:before="60" w:beforeAutospacing="0" w:after="60" w:afterAutospacing="0"/>
        <w:ind w:left="720"/>
        <w:rPr>
          <w:rFonts w:ascii="Arial" w:hAnsi="Arial" w:cs="Arial"/>
          <w:sz w:val="32"/>
          <w:szCs w:val="32"/>
        </w:rPr>
      </w:pPr>
    </w:p>
    <w:p w:rsidR="006C0E2F" w:rsidRPr="00CA1150" w:rsidRDefault="00CD216D" w:rsidP="00CA1150">
      <w:pPr>
        <w:pStyle w:val="NormalWeb"/>
        <w:spacing w:before="60" w:beforeAutospacing="0" w:after="60" w:afterAutospacing="0"/>
        <w:rPr>
          <w:rFonts w:ascii="Arial" w:hAnsi="Arial" w:cs="Arial"/>
          <w:sz w:val="32"/>
          <w:szCs w:val="32"/>
        </w:rPr>
      </w:pPr>
      <w:r>
        <w:rPr>
          <w:rFonts w:ascii="Arial" w:hAnsi="Arial" w:cs="Arial"/>
          <w:sz w:val="32"/>
          <w:szCs w:val="32"/>
        </w:rPr>
        <w:t>A</w:t>
      </w:r>
      <w:r w:rsidR="006C0E2F" w:rsidRPr="00CA1150">
        <w:rPr>
          <w:rFonts w:ascii="Arial" w:hAnsi="Arial" w:cs="Arial"/>
          <w:sz w:val="32"/>
          <w:szCs w:val="32"/>
        </w:rPr>
        <w:t>fter</w:t>
      </w:r>
      <w:r w:rsidR="00894288">
        <w:rPr>
          <w:rFonts w:ascii="Arial" w:hAnsi="Arial" w:cs="Arial"/>
          <w:sz w:val="32"/>
          <w:szCs w:val="32"/>
        </w:rPr>
        <w:t xml:space="preserve"> entering the city, he is very</w:t>
      </w:r>
      <w:r w:rsidR="006C0E2F" w:rsidRPr="00CA1150">
        <w:rPr>
          <w:rFonts w:ascii="Arial" w:hAnsi="Arial" w:cs="Arial"/>
          <w:sz w:val="32"/>
          <w:szCs w:val="32"/>
        </w:rPr>
        <w:t xml:space="preserve"> clear on his own doom and that of the holy city:</w:t>
      </w:r>
    </w:p>
    <w:p w:rsidR="006C0E2F" w:rsidRPr="00CA1150" w:rsidRDefault="006C0E2F" w:rsidP="00CA1150">
      <w:pPr>
        <w:pStyle w:val="indent"/>
        <w:spacing w:before="0" w:beforeAutospacing="0" w:after="360" w:afterAutospacing="0"/>
        <w:ind w:left="600"/>
        <w:rPr>
          <w:rFonts w:ascii="Arial" w:hAnsi="Arial" w:cs="Arial"/>
          <w:sz w:val="32"/>
          <w:szCs w:val="32"/>
        </w:rPr>
      </w:pPr>
      <w:r w:rsidRPr="00BB25EF">
        <w:rPr>
          <w:rFonts w:ascii="Arial" w:hAnsi="Arial" w:cs="Arial"/>
          <w:i/>
          <w:sz w:val="32"/>
          <w:szCs w:val="32"/>
        </w:rPr>
        <w:t>“Jerusalem, Jerusalem, the city that kills the prophets and stones those who are sent to it! How often have I desired to gather your children together as a hen gathers her brood under her wings, and you were not willing! See, your house is left to you, desolate.</w:t>
      </w:r>
      <w:r w:rsidR="00BB25EF">
        <w:rPr>
          <w:rFonts w:ascii="Arial" w:hAnsi="Arial" w:cs="Arial"/>
          <w:i/>
          <w:sz w:val="32"/>
          <w:szCs w:val="32"/>
        </w:rPr>
        <w:t xml:space="preserve"> </w:t>
      </w:r>
      <w:r w:rsidRPr="00BB25EF">
        <w:rPr>
          <w:rFonts w:ascii="Arial" w:hAnsi="Arial" w:cs="Arial"/>
          <w:i/>
          <w:sz w:val="32"/>
          <w:szCs w:val="32"/>
        </w:rPr>
        <w:t>For I tell you, you will not see me again until you say, ‘Blessed is the one who comes in the name of the Lord.’”</w:t>
      </w:r>
      <w:r w:rsidRPr="00CA1150">
        <w:rPr>
          <w:rFonts w:ascii="Arial" w:hAnsi="Arial" w:cs="Arial"/>
          <w:sz w:val="32"/>
          <w:szCs w:val="32"/>
        </w:rPr>
        <w:t xml:space="preserve"> (c. 23)</w:t>
      </w:r>
    </w:p>
    <w:p w:rsidR="0009466B" w:rsidRPr="003075D2" w:rsidRDefault="00D33AB4" w:rsidP="00ED2142">
      <w:pPr>
        <w:rPr>
          <w:rFonts w:ascii="Arial" w:hAnsi="Arial" w:cs="Arial"/>
          <w:sz w:val="32"/>
          <w:szCs w:val="32"/>
          <w:lang w:val="en-AU" w:eastAsia="en-AU"/>
        </w:rPr>
      </w:pPr>
      <w:r w:rsidRPr="003075D2">
        <w:rPr>
          <w:rFonts w:ascii="Arial" w:hAnsi="Arial" w:cs="Arial"/>
          <w:sz w:val="32"/>
          <w:szCs w:val="32"/>
          <w:lang w:val="en-AU" w:eastAsia="en-AU"/>
        </w:rPr>
        <w:t xml:space="preserve">He points out that </w:t>
      </w:r>
      <w:r w:rsidR="00326593" w:rsidRPr="003075D2">
        <w:rPr>
          <w:rFonts w:ascii="Arial" w:hAnsi="Arial" w:cs="Arial"/>
          <w:sz w:val="32"/>
          <w:szCs w:val="32"/>
          <w:lang w:val="en-AU" w:eastAsia="en-AU"/>
        </w:rPr>
        <w:t>w</w:t>
      </w:r>
      <w:r w:rsidR="004724B5" w:rsidRPr="003075D2">
        <w:rPr>
          <w:rFonts w:ascii="Arial" w:hAnsi="Arial" w:cs="Arial"/>
          <w:sz w:val="32"/>
          <w:szCs w:val="32"/>
          <w:lang w:val="en-AU" w:eastAsia="en-AU"/>
        </w:rPr>
        <w:t xml:space="preserve">hoever loves his life loses it, and whoever hates his life in this world will keep it for eternal life. </w:t>
      </w:r>
      <w:r w:rsidR="00326593" w:rsidRPr="003075D2">
        <w:rPr>
          <w:rFonts w:ascii="Arial" w:hAnsi="Arial" w:cs="Arial"/>
          <w:sz w:val="32"/>
          <w:szCs w:val="32"/>
          <w:lang w:val="en-AU" w:eastAsia="en-AU"/>
        </w:rPr>
        <w:t>J</w:t>
      </w:r>
      <w:r w:rsidRPr="003075D2">
        <w:rPr>
          <w:rFonts w:ascii="Arial" w:hAnsi="Arial" w:cs="Arial"/>
          <w:sz w:val="32"/>
          <w:szCs w:val="32"/>
          <w:lang w:val="en-AU" w:eastAsia="en-AU"/>
        </w:rPr>
        <w:t>e</w:t>
      </w:r>
      <w:r w:rsidR="00326593" w:rsidRPr="003075D2">
        <w:rPr>
          <w:rFonts w:ascii="Arial" w:hAnsi="Arial" w:cs="Arial"/>
          <w:sz w:val="32"/>
          <w:szCs w:val="32"/>
          <w:lang w:val="en-AU" w:eastAsia="en-AU"/>
        </w:rPr>
        <w:t>sus</w:t>
      </w:r>
      <w:r w:rsidRPr="003075D2">
        <w:rPr>
          <w:rFonts w:ascii="Arial" w:hAnsi="Arial" w:cs="Arial"/>
          <w:sz w:val="32"/>
          <w:szCs w:val="32"/>
          <w:lang w:val="en-AU" w:eastAsia="en-AU"/>
        </w:rPr>
        <w:t xml:space="preserve"> openly declares, </w:t>
      </w:r>
      <w:r w:rsidRPr="00815031">
        <w:rPr>
          <w:rFonts w:ascii="Arial" w:hAnsi="Arial" w:cs="Arial"/>
          <w:i/>
          <w:sz w:val="32"/>
          <w:szCs w:val="32"/>
          <w:lang w:val="en-AU" w:eastAsia="en-AU"/>
        </w:rPr>
        <w:t>“i</w:t>
      </w:r>
      <w:r w:rsidR="004724B5" w:rsidRPr="00815031">
        <w:rPr>
          <w:rFonts w:ascii="Arial" w:hAnsi="Arial" w:cs="Arial"/>
          <w:i/>
          <w:sz w:val="32"/>
          <w:szCs w:val="32"/>
          <w:lang w:val="en-AU" w:eastAsia="en-AU"/>
        </w:rPr>
        <w:t>f anyone serves me, he must follow me; and where I am, there will my servant be also.</w:t>
      </w:r>
      <w:r w:rsidR="0009466B" w:rsidRPr="00815031">
        <w:rPr>
          <w:rFonts w:ascii="Arial" w:hAnsi="Arial" w:cs="Arial"/>
          <w:i/>
          <w:sz w:val="32"/>
          <w:szCs w:val="32"/>
          <w:lang w:val="en-AU" w:eastAsia="en-AU"/>
        </w:rPr>
        <w:t>”</w:t>
      </w:r>
    </w:p>
    <w:p w:rsidR="00E55B79" w:rsidRDefault="00E55B79" w:rsidP="00ED2142">
      <w:pPr>
        <w:rPr>
          <w:rFonts w:ascii="Arial" w:hAnsi="Arial" w:cs="Arial"/>
          <w:sz w:val="32"/>
          <w:szCs w:val="32"/>
          <w:lang w:val="en-AU" w:eastAsia="en-AU"/>
        </w:rPr>
      </w:pPr>
    </w:p>
    <w:p w:rsidR="003075D2" w:rsidRDefault="003075D2" w:rsidP="00ED2142">
      <w:pPr>
        <w:rPr>
          <w:rFonts w:ascii="Arial" w:hAnsi="Arial" w:cs="Arial"/>
          <w:sz w:val="32"/>
          <w:szCs w:val="32"/>
          <w:lang w:val="en-AU" w:eastAsia="en-AU"/>
        </w:rPr>
      </w:pPr>
    </w:p>
    <w:p w:rsidR="003075D2" w:rsidRDefault="003075D2" w:rsidP="00ED2142">
      <w:pPr>
        <w:rPr>
          <w:rFonts w:ascii="Arial" w:hAnsi="Arial" w:cs="Arial"/>
          <w:sz w:val="32"/>
          <w:szCs w:val="32"/>
          <w:lang w:val="en-AU" w:eastAsia="en-AU"/>
        </w:rPr>
      </w:pPr>
    </w:p>
    <w:p w:rsidR="003075D2" w:rsidRDefault="003075D2" w:rsidP="00ED2142">
      <w:pPr>
        <w:rPr>
          <w:rFonts w:ascii="Arial" w:hAnsi="Arial" w:cs="Arial"/>
          <w:sz w:val="32"/>
          <w:szCs w:val="32"/>
          <w:lang w:val="en-AU" w:eastAsia="en-AU"/>
        </w:rPr>
      </w:pPr>
    </w:p>
    <w:p w:rsidR="003075D2" w:rsidRDefault="003075D2" w:rsidP="00ED2142">
      <w:pPr>
        <w:rPr>
          <w:rFonts w:ascii="Arial" w:hAnsi="Arial" w:cs="Arial"/>
          <w:sz w:val="32"/>
          <w:szCs w:val="32"/>
          <w:lang w:val="en-AU" w:eastAsia="en-AU"/>
        </w:rPr>
      </w:pPr>
    </w:p>
    <w:p w:rsidR="00AC3D13" w:rsidRDefault="00326593" w:rsidP="00ED2142">
      <w:pPr>
        <w:rPr>
          <w:rFonts w:ascii="Arial" w:hAnsi="Arial" w:cs="Arial"/>
          <w:sz w:val="32"/>
          <w:szCs w:val="32"/>
          <w:lang w:val="en-AU" w:eastAsia="en-AU"/>
        </w:rPr>
      </w:pPr>
      <w:r>
        <w:rPr>
          <w:rFonts w:ascii="Arial" w:hAnsi="Arial" w:cs="Arial"/>
          <w:sz w:val="32"/>
          <w:szCs w:val="32"/>
          <w:lang w:val="en-AU" w:eastAsia="en-AU"/>
        </w:rPr>
        <w:t>He carries this to the ultimate,</w:t>
      </w:r>
      <w:r w:rsidRPr="00256922">
        <w:rPr>
          <w:rStyle w:val="FootnoteReference"/>
          <w:rFonts w:ascii="Arial" w:hAnsi="Arial" w:cs="Arial"/>
          <w:sz w:val="32"/>
          <w:szCs w:val="32"/>
          <w:vertAlign w:val="superscript"/>
          <w:lang w:val="en-AU" w:eastAsia="en-AU"/>
        </w:rPr>
        <w:footnoteReference w:id="66"/>
      </w:r>
      <w:r>
        <w:rPr>
          <w:rFonts w:ascii="Arial" w:hAnsi="Arial" w:cs="Arial"/>
          <w:sz w:val="32"/>
          <w:szCs w:val="32"/>
          <w:lang w:val="en-AU" w:eastAsia="en-AU"/>
        </w:rPr>
        <w:t xml:space="preserve"> </w:t>
      </w:r>
      <w:r w:rsidRPr="00326593">
        <w:rPr>
          <w:rFonts w:ascii="Arial" w:hAnsi="Arial" w:cs="Arial"/>
          <w:i/>
          <w:sz w:val="32"/>
          <w:szCs w:val="32"/>
          <w:lang w:val="en-AU" w:eastAsia="en-AU"/>
        </w:rPr>
        <w:t>“</w:t>
      </w:r>
      <w:r w:rsidR="001D1198">
        <w:rPr>
          <w:rFonts w:ascii="Arial" w:hAnsi="Arial" w:cs="Arial"/>
          <w:i/>
          <w:sz w:val="32"/>
          <w:szCs w:val="32"/>
          <w:lang w:val="en-AU" w:eastAsia="en-AU"/>
        </w:rPr>
        <w:t>…</w:t>
      </w:r>
      <w:r w:rsidRPr="00326593">
        <w:rPr>
          <w:rFonts w:ascii="Arial" w:hAnsi="Arial" w:cs="Arial"/>
          <w:i/>
          <w:sz w:val="32"/>
          <w:szCs w:val="32"/>
          <w:lang w:val="en-AU" w:eastAsia="en-AU"/>
        </w:rPr>
        <w:t xml:space="preserve"> love one another as I have love</w:t>
      </w:r>
      <w:r w:rsidR="00815031">
        <w:rPr>
          <w:rFonts w:ascii="Arial" w:hAnsi="Arial" w:cs="Arial"/>
          <w:i/>
          <w:sz w:val="32"/>
          <w:szCs w:val="32"/>
          <w:lang w:val="en-AU" w:eastAsia="en-AU"/>
        </w:rPr>
        <w:t>d</w:t>
      </w:r>
      <w:r w:rsidRPr="00326593">
        <w:rPr>
          <w:rFonts w:ascii="Arial" w:hAnsi="Arial" w:cs="Arial"/>
          <w:i/>
          <w:sz w:val="32"/>
          <w:szCs w:val="32"/>
          <w:lang w:val="en-AU" w:eastAsia="en-AU"/>
        </w:rPr>
        <w:t xml:space="preserve"> you … you di</w:t>
      </w:r>
      <w:r w:rsidR="00F83EB5">
        <w:rPr>
          <w:rFonts w:ascii="Arial" w:hAnsi="Arial" w:cs="Arial"/>
          <w:i/>
          <w:sz w:val="32"/>
          <w:szCs w:val="32"/>
          <w:lang w:val="en-AU" w:eastAsia="en-AU"/>
        </w:rPr>
        <w:t>d not chose me, but I chose you</w:t>
      </w:r>
      <w:r w:rsidRPr="00326593">
        <w:rPr>
          <w:rFonts w:ascii="Arial" w:hAnsi="Arial" w:cs="Arial"/>
          <w:i/>
          <w:sz w:val="32"/>
          <w:szCs w:val="32"/>
          <w:lang w:val="en-AU" w:eastAsia="en-AU"/>
        </w:rPr>
        <w:t xml:space="preserve"> and appointed you that you should go and bear fruit  … so that whatever you ask the Father in my name, he may give it to you.”</w:t>
      </w:r>
      <w:r w:rsidR="001D1198">
        <w:rPr>
          <w:rFonts w:ascii="Arial" w:hAnsi="Arial" w:cs="Arial"/>
          <w:i/>
          <w:sz w:val="32"/>
          <w:szCs w:val="32"/>
          <w:lang w:val="en-AU" w:eastAsia="en-AU"/>
        </w:rPr>
        <w:t xml:space="preserve">  </w:t>
      </w:r>
      <w:r w:rsidR="001D1198" w:rsidRPr="001D1198">
        <w:rPr>
          <w:rFonts w:ascii="Arial" w:hAnsi="Arial" w:cs="Arial"/>
          <w:sz w:val="32"/>
          <w:szCs w:val="32"/>
          <w:lang w:val="en-AU" w:eastAsia="en-AU"/>
        </w:rPr>
        <w:t xml:space="preserve">He expands on this </w:t>
      </w:r>
      <w:r w:rsidRPr="001D1198">
        <w:rPr>
          <w:rFonts w:ascii="Arial" w:hAnsi="Arial" w:cs="Arial"/>
          <w:sz w:val="32"/>
          <w:szCs w:val="32"/>
          <w:lang w:val="en-AU" w:eastAsia="en-AU"/>
        </w:rPr>
        <w:t>to a marvellous promise that</w:t>
      </w:r>
      <w:r w:rsidR="00E55B79" w:rsidRPr="001D1198">
        <w:rPr>
          <w:rFonts w:ascii="Arial" w:hAnsi="Arial" w:cs="Arial"/>
          <w:sz w:val="32"/>
          <w:szCs w:val="32"/>
          <w:lang w:val="en-AU" w:eastAsia="en-AU"/>
        </w:rPr>
        <w:t>,</w:t>
      </w:r>
      <w:r w:rsidR="00E55B79">
        <w:rPr>
          <w:rFonts w:ascii="Arial" w:hAnsi="Arial" w:cs="Arial"/>
          <w:sz w:val="32"/>
          <w:szCs w:val="32"/>
          <w:lang w:val="en-AU" w:eastAsia="en-AU"/>
        </w:rPr>
        <w:t xml:space="preserve"> </w:t>
      </w:r>
      <w:r w:rsidR="00E55B79" w:rsidRPr="00AC3D13">
        <w:rPr>
          <w:rFonts w:ascii="Arial" w:hAnsi="Arial" w:cs="Arial"/>
          <w:i/>
          <w:sz w:val="32"/>
          <w:szCs w:val="32"/>
          <w:lang w:val="en-AU" w:eastAsia="en-AU"/>
        </w:rPr>
        <w:t>“i</w:t>
      </w:r>
      <w:r w:rsidR="004724B5" w:rsidRPr="00AC3D13">
        <w:rPr>
          <w:rFonts w:ascii="Arial" w:hAnsi="Arial" w:cs="Arial"/>
          <w:i/>
          <w:sz w:val="32"/>
          <w:szCs w:val="32"/>
          <w:lang w:val="en-AU" w:eastAsia="en-AU"/>
        </w:rPr>
        <w:t>f anyone serves me, the Father will hono</w:t>
      </w:r>
      <w:r w:rsidR="004D69C6" w:rsidRPr="00AC3D13">
        <w:rPr>
          <w:rFonts w:ascii="Arial" w:hAnsi="Arial" w:cs="Arial"/>
          <w:i/>
          <w:sz w:val="32"/>
          <w:szCs w:val="32"/>
          <w:lang w:val="en-AU" w:eastAsia="en-AU"/>
        </w:rPr>
        <w:t>u</w:t>
      </w:r>
      <w:r w:rsidR="00AC3D13" w:rsidRPr="00AC3D13">
        <w:rPr>
          <w:rFonts w:ascii="Arial" w:hAnsi="Arial" w:cs="Arial"/>
          <w:i/>
          <w:sz w:val="32"/>
          <w:szCs w:val="32"/>
          <w:lang w:val="en-AU" w:eastAsia="en-AU"/>
        </w:rPr>
        <w:t>r him</w:t>
      </w:r>
      <w:r>
        <w:rPr>
          <w:rFonts w:ascii="Arial" w:hAnsi="Arial" w:cs="Arial"/>
          <w:i/>
          <w:sz w:val="32"/>
          <w:szCs w:val="32"/>
          <w:lang w:val="en-AU" w:eastAsia="en-AU"/>
        </w:rPr>
        <w:t>.</w:t>
      </w:r>
      <w:r w:rsidR="00E55B79" w:rsidRPr="00AC3D13">
        <w:rPr>
          <w:rFonts w:ascii="Arial" w:hAnsi="Arial" w:cs="Arial"/>
          <w:i/>
          <w:sz w:val="32"/>
          <w:szCs w:val="32"/>
          <w:lang w:val="en-AU" w:eastAsia="en-AU"/>
        </w:rPr>
        <w:t>”</w:t>
      </w:r>
      <w:r w:rsidR="00E55B79">
        <w:rPr>
          <w:rFonts w:ascii="Arial" w:hAnsi="Arial" w:cs="Arial"/>
          <w:sz w:val="32"/>
          <w:szCs w:val="32"/>
          <w:lang w:val="en-AU" w:eastAsia="en-AU"/>
        </w:rPr>
        <w:t xml:space="preserve"> </w:t>
      </w:r>
      <w:r>
        <w:rPr>
          <w:rFonts w:ascii="Arial" w:hAnsi="Arial" w:cs="Arial"/>
          <w:sz w:val="32"/>
          <w:szCs w:val="32"/>
          <w:lang w:val="en-AU" w:eastAsia="en-AU"/>
        </w:rPr>
        <w:t>John 15.13</w:t>
      </w:r>
      <w:r w:rsidR="00256922">
        <w:rPr>
          <w:rFonts w:ascii="Arial" w:hAnsi="Arial" w:cs="Arial"/>
          <w:sz w:val="32"/>
          <w:szCs w:val="32"/>
          <w:lang w:val="en-AU" w:eastAsia="en-AU"/>
        </w:rPr>
        <w:t>ff</w:t>
      </w:r>
    </w:p>
    <w:p w:rsidR="00AC3D13" w:rsidRDefault="00AC3D13" w:rsidP="00ED2142">
      <w:pPr>
        <w:rPr>
          <w:rFonts w:ascii="Arial" w:hAnsi="Arial" w:cs="Arial"/>
          <w:sz w:val="32"/>
          <w:szCs w:val="32"/>
          <w:lang w:val="en-AU" w:eastAsia="en-AU"/>
        </w:rPr>
      </w:pPr>
    </w:p>
    <w:p w:rsidR="00E55B79" w:rsidRDefault="0052463E" w:rsidP="00ED2142">
      <w:pPr>
        <w:rPr>
          <w:rFonts w:ascii="Arial" w:hAnsi="Arial" w:cs="Arial"/>
          <w:sz w:val="32"/>
          <w:szCs w:val="32"/>
          <w:lang w:val="en-AU" w:eastAsia="en-AU"/>
        </w:rPr>
      </w:pPr>
      <w:r>
        <w:rPr>
          <w:rFonts w:ascii="Arial" w:hAnsi="Arial" w:cs="Arial"/>
          <w:sz w:val="32"/>
          <w:szCs w:val="32"/>
          <w:lang w:val="en-AU" w:eastAsia="en-AU"/>
        </w:rPr>
        <w:t>Jesus continues</w:t>
      </w:r>
      <w:r w:rsidR="00E55B79">
        <w:rPr>
          <w:rFonts w:ascii="Arial" w:hAnsi="Arial" w:cs="Arial"/>
          <w:sz w:val="32"/>
          <w:szCs w:val="32"/>
          <w:lang w:val="en-AU" w:eastAsia="en-AU"/>
        </w:rPr>
        <w:t xml:space="preserve">,  </w:t>
      </w:r>
      <w:r w:rsidR="00E55B79" w:rsidRPr="00AC3D13">
        <w:rPr>
          <w:rFonts w:ascii="Arial" w:hAnsi="Arial" w:cs="Arial"/>
          <w:i/>
          <w:sz w:val="32"/>
          <w:szCs w:val="32"/>
          <w:lang w:val="en-AU" w:eastAsia="en-AU"/>
        </w:rPr>
        <w:t>"n</w:t>
      </w:r>
      <w:r w:rsidR="004724B5" w:rsidRPr="00AC3D13">
        <w:rPr>
          <w:rFonts w:ascii="Arial" w:hAnsi="Arial" w:cs="Arial"/>
          <w:i/>
          <w:sz w:val="32"/>
          <w:szCs w:val="32"/>
          <w:lang w:val="en-AU" w:eastAsia="en-AU"/>
        </w:rPr>
        <w:t>ow is my soul t</w:t>
      </w:r>
      <w:r w:rsidR="00E55B79" w:rsidRPr="00AC3D13">
        <w:rPr>
          <w:rFonts w:ascii="Arial" w:hAnsi="Arial" w:cs="Arial"/>
          <w:i/>
          <w:sz w:val="32"/>
          <w:szCs w:val="32"/>
          <w:lang w:val="en-AU" w:eastAsia="en-AU"/>
        </w:rPr>
        <w:t>roubled. And what shall I say? “</w:t>
      </w:r>
      <w:r w:rsidR="004724B5" w:rsidRPr="00AC3D13">
        <w:rPr>
          <w:rFonts w:ascii="Arial" w:hAnsi="Arial" w:cs="Arial"/>
          <w:i/>
          <w:sz w:val="32"/>
          <w:szCs w:val="32"/>
          <w:lang w:val="en-AU" w:eastAsia="en-AU"/>
        </w:rPr>
        <w:t xml:space="preserve">Father, save me from this hour'? But for this purpose I have come to this hour.  Father, glorify your name." </w:t>
      </w:r>
    </w:p>
    <w:p w:rsidR="00E55B79" w:rsidRDefault="00E55B79" w:rsidP="00ED2142">
      <w:pPr>
        <w:rPr>
          <w:rFonts w:ascii="Arial" w:hAnsi="Arial" w:cs="Arial"/>
          <w:sz w:val="32"/>
          <w:szCs w:val="32"/>
          <w:lang w:val="en-AU" w:eastAsia="en-AU"/>
        </w:rPr>
      </w:pPr>
    </w:p>
    <w:p w:rsidR="00F20397" w:rsidRDefault="00A64F30" w:rsidP="00ED2142">
      <w:pPr>
        <w:rPr>
          <w:rFonts w:ascii="Arial" w:hAnsi="Arial" w:cs="Arial"/>
          <w:sz w:val="32"/>
          <w:szCs w:val="32"/>
          <w:lang w:val="en-GB"/>
        </w:rPr>
      </w:pPr>
      <w:r>
        <w:rPr>
          <w:rFonts w:ascii="Arial" w:hAnsi="Arial" w:cs="Arial"/>
          <w:sz w:val="32"/>
          <w:szCs w:val="32"/>
          <w:lang w:val="en-GB"/>
        </w:rPr>
        <w:t xml:space="preserve">And the Father responds, </w:t>
      </w:r>
      <w:r w:rsidR="001D1198">
        <w:rPr>
          <w:rFonts w:ascii="Arial" w:hAnsi="Arial" w:cs="Arial"/>
          <w:sz w:val="32"/>
          <w:szCs w:val="32"/>
          <w:lang w:val="en-GB"/>
        </w:rPr>
        <w:t>I have and will</w:t>
      </w:r>
      <w:r>
        <w:rPr>
          <w:rFonts w:ascii="Arial" w:hAnsi="Arial" w:cs="Arial"/>
          <w:sz w:val="32"/>
          <w:szCs w:val="32"/>
          <w:lang w:val="en-GB"/>
        </w:rPr>
        <w:t xml:space="preserve"> again and again</w:t>
      </w:r>
      <w:r w:rsidR="001D1198">
        <w:rPr>
          <w:rFonts w:ascii="Arial" w:hAnsi="Arial" w:cs="Arial"/>
          <w:sz w:val="32"/>
          <w:szCs w:val="32"/>
          <w:lang w:val="en-GB"/>
        </w:rPr>
        <w:t xml:space="preserve"> t</w:t>
      </w:r>
      <w:r w:rsidR="00815031">
        <w:rPr>
          <w:rFonts w:ascii="Arial" w:hAnsi="Arial" w:cs="Arial"/>
          <w:sz w:val="32"/>
          <w:szCs w:val="32"/>
          <w:lang w:val="en-GB"/>
        </w:rPr>
        <w:t>hrough His Son</w:t>
      </w:r>
      <w:r>
        <w:rPr>
          <w:rFonts w:ascii="Arial" w:hAnsi="Arial" w:cs="Arial"/>
          <w:sz w:val="32"/>
          <w:szCs w:val="32"/>
          <w:lang w:val="en-GB"/>
        </w:rPr>
        <w:t xml:space="preserve"> and you</w:t>
      </w:r>
      <w:r w:rsidR="00815031">
        <w:rPr>
          <w:rFonts w:ascii="Arial" w:hAnsi="Arial" w:cs="Arial"/>
          <w:sz w:val="32"/>
          <w:szCs w:val="32"/>
          <w:lang w:val="en-GB"/>
        </w:rPr>
        <w:t xml:space="preserve"> … you … you</w:t>
      </w:r>
      <w:r w:rsidR="00B202F1" w:rsidRPr="00B202F1">
        <w:rPr>
          <w:rFonts w:ascii="Arial" w:hAnsi="Arial" w:cs="Arial"/>
          <w:color w:val="202124"/>
          <w:sz w:val="32"/>
          <w:szCs w:val="32"/>
          <w:shd w:val="clear" w:color="auto" w:fill="FFFFFF"/>
        </w:rPr>
        <w:t>.</w:t>
      </w:r>
      <w:r w:rsidR="00714A74">
        <w:rPr>
          <w:rFonts w:ascii="Arial" w:hAnsi="Arial" w:cs="Arial"/>
          <w:color w:val="202124"/>
          <w:sz w:val="32"/>
          <w:szCs w:val="32"/>
          <w:shd w:val="clear" w:color="auto" w:fill="FFFFFF"/>
        </w:rPr>
        <w:t xml:space="preserve"> </w:t>
      </w:r>
      <w:r w:rsidR="00B202F1" w:rsidRPr="00B202F1">
        <w:rPr>
          <w:rFonts w:ascii="Arial" w:hAnsi="Arial" w:cs="Arial"/>
          <w:sz w:val="32"/>
          <w:szCs w:val="32"/>
          <w:lang w:val="en-GB"/>
        </w:rPr>
        <w:t>Amen</w:t>
      </w:r>
    </w:p>
    <w:p w:rsidR="00815031" w:rsidRDefault="00815031" w:rsidP="00ED2142">
      <w:pPr>
        <w:rPr>
          <w:rFonts w:ascii="Arial" w:hAnsi="Arial" w:cs="Arial"/>
          <w:sz w:val="32"/>
          <w:szCs w:val="32"/>
          <w:lang w:val="en-GB"/>
        </w:rPr>
      </w:pPr>
    </w:p>
    <w:p w:rsidR="00815031" w:rsidRPr="00682628" w:rsidRDefault="00815031" w:rsidP="00ED2142">
      <w:pPr>
        <w:rPr>
          <w:rFonts w:ascii="Arial" w:hAnsi="Arial" w:cs="Arial"/>
          <w:sz w:val="32"/>
          <w:szCs w:val="32"/>
          <w:lang w:val="en-GB"/>
        </w:rPr>
      </w:pPr>
      <w:r>
        <w:rPr>
          <w:rFonts w:ascii="Arial" w:hAnsi="Arial" w:cs="Arial"/>
          <w:sz w:val="32"/>
          <w:szCs w:val="32"/>
          <w:lang w:val="en-GB"/>
        </w:rPr>
        <w:t>In the name of the Father, Son and Holy Spirit. Amen</w:t>
      </w:r>
      <w:bookmarkStart w:id="2" w:name="_GoBack"/>
      <w:bookmarkEnd w:id="2"/>
    </w:p>
    <w:sectPr w:rsidR="00815031" w:rsidRPr="00682628" w:rsidSect="004D69C6">
      <w:footerReference w:type="default" r:id="rId8"/>
      <w:endnotePr>
        <w:numFmt w:val="decimal"/>
      </w:endnotePr>
      <w:type w:val="continuous"/>
      <w:pgSz w:w="11906" w:h="16838"/>
      <w:pgMar w:top="1157" w:right="4218" w:bottom="6260" w:left="851" w:header="1156" w:footer="625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988" w:rsidRDefault="00425988">
      <w:r>
        <w:separator/>
      </w:r>
    </w:p>
  </w:endnote>
  <w:endnote w:type="continuationSeparator" w:id="0">
    <w:p w:rsidR="00425988" w:rsidRDefault="00425988">
      <w:r>
        <w:continuationSeparator/>
      </w:r>
    </w:p>
  </w:endnote>
  <w:endnote w:type="continuationNotice" w:id="1">
    <w:p w:rsidR="00425988" w:rsidRDefault="004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28" w:rsidRDefault="00485928">
    <w:pPr>
      <w:spacing w:line="240" w:lineRule="exact"/>
    </w:pPr>
  </w:p>
  <w:p w:rsidR="00485928" w:rsidRDefault="00485928">
    <w:pPr>
      <w:framePr w:w="6841" w:wrap="notBeside" w:vAnchor="text" w:hAnchor="text" w:x="1" w:y="1"/>
      <w:jc w:val="right"/>
      <w:rPr>
        <w:sz w:val="24"/>
      </w:rPr>
    </w:pPr>
    <w:r>
      <w:rPr>
        <w:sz w:val="24"/>
      </w:rPr>
      <w:t xml:space="preserve">Page </w:t>
    </w:r>
    <w:r>
      <w:rPr>
        <w:sz w:val="24"/>
      </w:rPr>
      <w:fldChar w:fldCharType="begin"/>
    </w:r>
    <w:r>
      <w:rPr>
        <w:sz w:val="24"/>
      </w:rPr>
      <w:instrText xml:space="preserve">PAGE </w:instrText>
    </w:r>
    <w:r>
      <w:rPr>
        <w:sz w:val="24"/>
      </w:rPr>
      <w:fldChar w:fldCharType="separate"/>
    </w:r>
    <w:r w:rsidR="00425988">
      <w:rPr>
        <w:noProof/>
        <w:sz w:val="24"/>
      </w:rPr>
      <w:t>1</w:t>
    </w:r>
    <w:r>
      <w:rPr>
        <w:sz w:val="24"/>
      </w:rPr>
      <w:fldChar w:fldCharType="end"/>
    </w:r>
    <w:r>
      <w:rPr>
        <w:sz w:val="24"/>
      </w:rPr>
      <w:t>__</w:t>
    </w:r>
  </w:p>
  <w:p w:rsidR="00485928" w:rsidRDefault="00485928">
    <w:pPr>
      <w:ind w:left="590" w:right="-2776"/>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988" w:rsidRDefault="00425988">
      <w:r>
        <w:separator/>
      </w:r>
    </w:p>
  </w:footnote>
  <w:footnote w:type="continuationSeparator" w:id="0">
    <w:p w:rsidR="00425988" w:rsidRDefault="00425988">
      <w:r>
        <w:continuationSeparator/>
      </w:r>
    </w:p>
  </w:footnote>
  <w:footnote w:type="continuationNotice" w:id="1">
    <w:p w:rsidR="00425988" w:rsidRDefault="00425988"/>
  </w:footnote>
  <w:footnote w:id="2">
    <w:p w:rsidR="008C00E4" w:rsidRPr="008C00E4" w:rsidRDefault="008C00E4">
      <w:pPr>
        <w:pStyle w:val="FootnoteText"/>
        <w:rPr>
          <w:lang w:val="en-AU"/>
        </w:rPr>
      </w:pPr>
      <w:r>
        <w:rPr>
          <w:lang w:val="en-AU"/>
        </w:rPr>
        <w:t xml:space="preserve">1. Called Pesah which comes from the verb meaning ‘to pass over’ </w:t>
      </w:r>
      <w:r w:rsidR="008255D6">
        <w:rPr>
          <w:lang w:val="en-AU"/>
        </w:rPr>
        <w:t>in the sense of  ‘to spare’. It is the major Jewish holiday that celebrates the passover on the 15</w:t>
      </w:r>
      <w:r w:rsidR="008255D6" w:rsidRPr="008255D6">
        <w:rPr>
          <w:vertAlign w:val="superscript"/>
          <w:lang w:val="en-AU"/>
        </w:rPr>
        <w:t>th</w:t>
      </w:r>
      <w:r w:rsidR="008255D6">
        <w:rPr>
          <w:lang w:val="en-AU"/>
        </w:rPr>
        <w:t xml:space="preserve"> day of the month of Nisan or Spring. Pesah, is the main Jewish holiday.</w:t>
      </w:r>
    </w:p>
  </w:footnote>
  <w:footnote w:id="3">
    <w:p w:rsidR="00485928" w:rsidRPr="00AE572D" w:rsidRDefault="00485928">
      <w:pPr>
        <w:pStyle w:val="FootnoteText"/>
        <w:rPr>
          <w:lang w:val="en-AU"/>
        </w:rPr>
      </w:pPr>
      <w:r>
        <w:rPr>
          <w:rStyle w:val="FootnoteReference"/>
        </w:rPr>
        <w:footnoteRef/>
      </w:r>
      <w:r w:rsidR="0062427C">
        <w:t>. Egyption r</w:t>
      </w:r>
      <w:r w:rsidR="008255D6">
        <w:t>eligion was never a unity as t</w:t>
      </w:r>
      <w:r w:rsidR="0062427C">
        <w:t>here were many</w:t>
      </w:r>
      <w:r>
        <w:t xml:space="preserve"> </w:t>
      </w:r>
      <w:r w:rsidR="0062427C">
        <w:t>‘</w:t>
      </w:r>
      <w:r>
        <w:t>gods</w:t>
      </w:r>
      <w:r w:rsidR="0062427C">
        <w:t>’</w:t>
      </w:r>
      <w:r>
        <w:t xml:space="preserve"> up and down the </w:t>
      </w:r>
      <w:r w:rsidR="0062427C">
        <w:t xml:space="preserve">Egyptian </w:t>
      </w:r>
      <w:r>
        <w:t>land</w:t>
      </w:r>
      <w:r w:rsidR="0062427C">
        <w:t>scape and so their</w:t>
      </w:r>
      <w:r>
        <w:t xml:space="preserve"> worship was </w:t>
      </w:r>
      <w:r w:rsidR="0062427C">
        <w:t xml:space="preserve">in </w:t>
      </w:r>
      <w:r>
        <w:t>complete contrast</w:t>
      </w:r>
      <w:r w:rsidR="00A11D55">
        <w:t xml:space="preserve"> to Heb</w:t>
      </w:r>
      <w:r w:rsidR="0062427C">
        <w:t>rew worship of</w:t>
      </w:r>
      <w:r w:rsidR="00A11D55">
        <w:t xml:space="preserve"> one God</w:t>
      </w:r>
      <w:r w:rsidR="0062427C">
        <w:t xml:space="preserve"> - Yahweh </w:t>
      </w:r>
      <w:r>
        <w:t>. K. A. Kitchen, formerly Brunner Professor of Egyp</w:t>
      </w:r>
      <w:r w:rsidR="008255D6">
        <w:t>tology, University of Liverpool</w:t>
      </w:r>
      <w:r w:rsidR="00A11D55">
        <w:t xml:space="preserve"> believes</w:t>
      </w:r>
      <w:r>
        <w:t xml:space="preserve"> The </w:t>
      </w:r>
      <w:r w:rsidRPr="00756E33">
        <w:rPr>
          <w:shd w:val="clear" w:color="auto" w:fill="FFFFFF"/>
        </w:rPr>
        <w:t>Exodus</w:t>
      </w:r>
      <w:r>
        <w:rPr>
          <w:shd w:val="clear" w:color="auto" w:fill="FFFFFF"/>
        </w:rPr>
        <w:t xml:space="preserve"> was the </w:t>
      </w:r>
      <w:r w:rsidRPr="00756E33">
        <w:rPr>
          <w:shd w:val="clear" w:color="auto" w:fill="FFFFFF"/>
        </w:rPr>
        <w:t>liberation of  Israel from slavery in Egypt in the </w:t>
      </w:r>
      <w:r w:rsidR="00A11D55">
        <w:rPr>
          <w:bCs/>
          <w:shd w:val="clear" w:color="auto" w:fill="FFFFFF"/>
        </w:rPr>
        <w:t>13th century</w:t>
      </w:r>
      <w:r>
        <w:rPr>
          <w:bCs/>
          <w:shd w:val="clear" w:color="auto" w:fill="FFFFFF"/>
        </w:rPr>
        <w:t xml:space="preserve"> </w:t>
      </w:r>
      <w:r w:rsidRPr="00756E33">
        <w:rPr>
          <w:bCs/>
          <w:shd w:val="clear" w:color="auto" w:fill="FFFFFF"/>
          <w:vertAlign w:val="superscript"/>
        </w:rPr>
        <w:t>BCE</w:t>
      </w:r>
      <w:r w:rsidR="00A11D55">
        <w:rPr>
          <w:shd w:val="clear" w:color="auto" w:fill="FFFFFF"/>
        </w:rPr>
        <w:t xml:space="preserve"> under Moses.</w:t>
      </w:r>
    </w:p>
  </w:footnote>
  <w:footnote w:id="4">
    <w:p w:rsidR="00485928" w:rsidRPr="00F35D1A" w:rsidRDefault="00485928">
      <w:pPr>
        <w:pStyle w:val="FootnoteText"/>
        <w:rPr>
          <w:lang w:val="en-AU"/>
        </w:rPr>
      </w:pPr>
      <w:r w:rsidRPr="00F35D1A">
        <w:rPr>
          <w:rStyle w:val="FootnoteReference"/>
        </w:rPr>
        <w:footnoteRef/>
      </w:r>
      <w:r w:rsidRPr="00F35D1A">
        <w:t xml:space="preserve">. </w:t>
      </w:r>
      <w:r w:rsidRPr="00F35D1A">
        <w:rPr>
          <w:shd w:val="clear" w:color="auto" w:fill="FFFFFF"/>
        </w:rPr>
        <w:t>Passover is often celebrated </w:t>
      </w:r>
      <w:r w:rsidR="00ED2BFF">
        <w:rPr>
          <w:bCs/>
          <w:shd w:val="clear" w:color="auto" w:fill="FFFFFF"/>
        </w:rPr>
        <w:t xml:space="preserve">with </w:t>
      </w:r>
      <w:r w:rsidRPr="00F35D1A">
        <w:rPr>
          <w:bCs/>
          <w:shd w:val="clear" w:color="auto" w:fill="FFFFFF"/>
        </w:rPr>
        <w:t xml:space="preserve">pomp and ceremony, especially on the first night, when a special family meal called the </w:t>
      </w:r>
      <w:r w:rsidRPr="0007194A">
        <w:rPr>
          <w:bCs/>
          <w:i/>
          <w:shd w:val="clear" w:color="auto" w:fill="FFFFFF"/>
        </w:rPr>
        <w:t>seder</w:t>
      </w:r>
      <w:r w:rsidRPr="00F35D1A">
        <w:rPr>
          <w:bCs/>
          <w:shd w:val="clear" w:color="auto" w:fill="FFFFFF"/>
        </w:rPr>
        <w:t xml:space="preserve"> is held</w:t>
      </w:r>
      <w:r w:rsidR="0062427C">
        <w:rPr>
          <w:bCs/>
          <w:shd w:val="clear" w:color="auto" w:fill="FFFFFF"/>
        </w:rPr>
        <w:t>. T</w:t>
      </w:r>
      <w:r>
        <w:rPr>
          <w:bCs/>
          <w:shd w:val="clear" w:color="auto" w:fill="FFFFFF"/>
        </w:rPr>
        <w:t xml:space="preserve">he eating of symbolic foods </w:t>
      </w:r>
      <w:r w:rsidR="0062427C">
        <w:rPr>
          <w:shd w:val="clear" w:color="auto" w:fill="FFFFFF"/>
        </w:rPr>
        <w:t xml:space="preserve">along </w:t>
      </w:r>
      <w:r w:rsidR="00A11D55">
        <w:rPr>
          <w:shd w:val="clear" w:color="auto" w:fill="FFFFFF"/>
        </w:rPr>
        <w:t xml:space="preserve">with </w:t>
      </w:r>
      <w:r>
        <w:rPr>
          <w:shd w:val="clear" w:color="auto" w:fill="FFFFFF"/>
        </w:rPr>
        <w:t xml:space="preserve">the recitation of </w:t>
      </w:r>
      <w:r w:rsidR="00A11D55">
        <w:rPr>
          <w:shd w:val="clear" w:color="auto" w:fill="FFFFFF"/>
        </w:rPr>
        <w:t>prayers, readings and singing.</w:t>
      </w:r>
    </w:p>
  </w:footnote>
  <w:footnote w:id="5">
    <w:p w:rsidR="00485928" w:rsidRPr="002333F3" w:rsidRDefault="00485928" w:rsidP="009C407D">
      <w:pPr>
        <w:widowControl/>
        <w:shd w:val="clear" w:color="auto" w:fill="FFFFFF"/>
        <w:autoSpaceDE/>
        <w:autoSpaceDN/>
        <w:adjustRightInd/>
        <w:rPr>
          <w:lang w:val="en-AU"/>
        </w:rPr>
      </w:pPr>
      <w:r w:rsidRPr="002333F3">
        <w:rPr>
          <w:rStyle w:val="FootnoteReference"/>
          <w:szCs w:val="20"/>
        </w:rPr>
        <w:footnoteRef/>
      </w:r>
      <w:r w:rsidRPr="002333F3">
        <w:rPr>
          <w:szCs w:val="20"/>
        </w:rPr>
        <w:t xml:space="preserve">. </w:t>
      </w:r>
      <w:r>
        <w:rPr>
          <w:szCs w:val="20"/>
        </w:rPr>
        <w:t>T</w:t>
      </w:r>
      <w:r w:rsidRPr="002333F3">
        <w:rPr>
          <w:szCs w:val="20"/>
          <w:lang w:val="en-AU" w:eastAsia="en-AU"/>
        </w:rPr>
        <w:t>he Mount o</w:t>
      </w:r>
      <w:r>
        <w:rPr>
          <w:szCs w:val="20"/>
          <w:lang w:val="en-AU" w:eastAsia="en-AU"/>
        </w:rPr>
        <w:t xml:space="preserve">f Olives </w:t>
      </w:r>
      <w:r w:rsidR="00A55455">
        <w:rPr>
          <w:szCs w:val="20"/>
          <w:lang w:val="en-AU" w:eastAsia="en-AU"/>
        </w:rPr>
        <w:t xml:space="preserve">is where </w:t>
      </w:r>
      <w:r>
        <w:rPr>
          <w:szCs w:val="20"/>
          <w:lang w:val="en-AU" w:eastAsia="en-AU"/>
        </w:rPr>
        <w:t>s</w:t>
      </w:r>
      <w:r w:rsidRPr="002333F3">
        <w:rPr>
          <w:szCs w:val="20"/>
          <w:lang w:val="en" w:eastAsia="en-AU"/>
        </w:rPr>
        <w:t xml:space="preserve">everal key events </w:t>
      </w:r>
      <w:r w:rsidR="00A55455">
        <w:rPr>
          <w:szCs w:val="20"/>
          <w:lang w:val="en" w:eastAsia="en-AU"/>
        </w:rPr>
        <w:t xml:space="preserve">relating to </w:t>
      </w:r>
      <w:r w:rsidRPr="002333F3">
        <w:rPr>
          <w:szCs w:val="20"/>
          <w:lang w:val="en" w:eastAsia="en-AU"/>
        </w:rPr>
        <w:t>Jes</w:t>
      </w:r>
      <w:r>
        <w:rPr>
          <w:szCs w:val="20"/>
          <w:lang w:val="en" w:eastAsia="en-AU"/>
        </w:rPr>
        <w:t>us</w:t>
      </w:r>
      <w:r w:rsidR="00A55455">
        <w:rPr>
          <w:szCs w:val="20"/>
          <w:lang w:val="en" w:eastAsia="en-AU"/>
        </w:rPr>
        <w:t xml:space="preserve"> took place: eg: </w:t>
      </w:r>
      <w:r>
        <w:rPr>
          <w:szCs w:val="20"/>
          <w:lang w:val="en" w:eastAsia="en-AU"/>
        </w:rPr>
        <w:t xml:space="preserve">where </w:t>
      </w:r>
      <w:r>
        <w:rPr>
          <w:bCs/>
          <w:szCs w:val="20"/>
          <w:lang w:val="en" w:eastAsia="en-AU"/>
        </w:rPr>
        <w:t>He</w:t>
      </w:r>
      <w:r w:rsidRPr="002333F3">
        <w:rPr>
          <w:bCs/>
          <w:szCs w:val="20"/>
          <w:lang w:val="en" w:eastAsia="en-AU"/>
        </w:rPr>
        <w:t xml:space="preserve"> ascended to heaven</w:t>
      </w:r>
      <w:r w:rsidR="00A11D55">
        <w:rPr>
          <w:bCs/>
          <w:szCs w:val="20"/>
          <w:lang w:val="en" w:eastAsia="en-AU"/>
        </w:rPr>
        <w:t>. T</w:t>
      </w:r>
      <w:r>
        <w:rPr>
          <w:szCs w:val="20"/>
          <w:lang w:val="en" w:eastAsia="en-AU"/>
        </w:rPr>
        <w:t xml:space="preserve">he mountain has been </w:t>
      </w:r>
      <w:r w:rsidRPr="002333F3">
        <w:rPr>
          <w:szCs w:val="20"/>
          <w:shd w:val="clear" w:color="auto" w:fill="FFFFFF"/>
        </w:rPr>
        <w:t xml:space="preserve">used as a Jewish cemetery </w:t>
      </w:r>
      <w:r>
        <w:rPr>
          <w:szCs w:val="20"/>
          <w:shd w:val="clear" w:color="auto" w:fill="FFFFFF"/>
        </w:rPr>
        <w:t>f</w:t>
      </w:r>
      <w:r w:rsidRPr="002333F3">
        <w:rPr>
          <w:szCs w:val="20"/>
          <w:shd w:val="clear" w:color="auto" w:fill="FFFFFF"/>
        </w:rPr>
        <w:t>or over 3,000 years</w:t>
      </w:r>
      <w:r>
        <w:rPr>
          <w:szCs w:val="20"/>
          <w:shd w:val="clear" w:color="auto" w:fill="FFFFFF"/>
        </w:rPr>
        <w:t xml:space="preserve"> </w:t>
      </w:r>
      <w:r w:rsidR="0062427C">
        <w:rPr>
          <w:szCs w:val="20"/>
          <w:shd w:val="clear" w:color="auto" w:fill="FFFFFF"/>
        </w:rPr>
        <w:t xml:space="preserve">and has </w:t>
      </w:r>
      <w:r>
        <w:rPr>
          <w:szCs w:val="20"/>
          <w:shd w:val="clear" w:color="auto" w:fill="FFFFFF"/>
        </w:rPr>
        <w:t xml:space="preserve">approximately </w:t>
      </w:r>
      <w:r w:rsidRPr="002333F3">
        <w:rPr>
          <w:szCs w:val="20"/>
          <w:shd w:val="clear" w:color="auto" w:fill="FFFFFF"/>
        </w:rPr>
        <w:t>150,000 graves.</w:t>
      </w:r>
      <w:r>
        <w:rPr>
          <w:szCs w:val="20"/>
          <w:shd w:val="clear" w:color="auto" w:fill="FFFFFF"/>
        </w:rPr>
        <w:t xml:space="preserve"> </w:t>
      </w:r>
    </w:p>
  </w:footnote>
  <w:footnote w:id="6">
    <w:p w:rsidR="00485928" w:rsidRPr="006C28B5" w:rsidRDefault="00485928">
      <w:pPr>
        <w:pStyle w:val="FootnoteText"/>
        <w:rPr>
          <w:lang w:val="en-AU"/>
        </w:rPr>
      </w:pPr>
      <w:r w:rsidRPr="006C28B5">
        <w:rPr>
          <w:rStyle w:val="FootnoteReference"/>
        </w:rPr>
        <w:footnoteRef/>
      </w:r>
      <w:r w:rsidRPr="006C28B5">
        <w:t xml:space="preserve">. </w:t>
      </w:r>
      <w:r>
        <w:t xml:space="preserve">According to Mark 11.1-11, </w:t>
      </w:r>
      <w:r w:rsidR="00A11D55">
        <w:t>Jesus</w:t>
      </w:r>
      <w:r w:rsidRPr="006C28B5">
        <w:rPr>
          <w:shd w:val="clear" w:color="auto" w:fill="FFFFFF"/>
        </w:rPr>
        <w:t xml:space="preserve"> sent two of his disciples to a nearby village to get a donkey</w:t>
      </w:r>
      <w:r>
        <w:rPr>
          <w:shd w:val="clear" w:color="auto" w:fill="FFFFFF"/>
        </w:rPr>
        <w:t xml:space="preserve"> - </w:t>
      </w:r>
      <w:r w:rsidRPr="006C28B5">
        <w:rPr>
          <w:shd w:val="clear" w:color="auto" w:fill="FFFFFF"/>
        </w:rPr>
        <w:t>an Onager or wild donkey. Upon their return, Jesus</w:t>
      </w:r>
      <w:r w:rsidR="00A55455">
        <w:rPr>
          <w:shd w:val="clear" w:color="auto" w:fill="FFFFFF"/>
        </w:rPr>
        <w:t xml:space="preserve"> rode the donkey into Jerusalem</w:t>
      </w:r>
      <w:r w:rsidRPr="006C28B5">
        <w:rPr>
          <w:shd w:val="clear" w:color="auto" w:fill="FFFFFF"/>
        </w:rPr>
        <w:t xml:space="preserve"> where he</w:t>
      </w:r>
      <w:r w:rsidR="004075BD">
        <w:rPr>
          <w:shd w:val="clear" w:color="auto" w:fill="FFFFFF"/>
        </w:rPr>
        <w:t>, as Prince of Peace,</w:t>
      </w:r>
      <w:r w:rsidRPr="006C28B5">
        <w:rPr>
          <w:shd w:val="clear" w:color="auto" w:fill="FFFFFF"/>
        </w:rPr>
        <w:t xml:space="preserve"> was met by cheering crowds.</w:t>
      </w:r>
      <w:r w:rsidRPr="006C28B5">
        <w:t xml:space="preserve"> </w:t>
      </w:r>
    </w:p>
  </w:footnote>
  <w:footnote w:id="7">
    <w:p w:rsidR="00EC36AE" w:rsidRPr="00EC36AE" w:rsidRDefault="00EC36AE">
      <w:pPr>
        <w:pStyle w:val="FootnoteText"/>
        <w:rPr>
          <w:lang w:val="en-AU"/>
        </w:rPr>
      </w:pPr>
      <w:r w:rsidRPr="00EC36AE">
        <w:rPr>
          <w:rStyle w:val="FootnoteReference"/>
        </w:rPr>
        <w:footnoteRef/>
      </w:r>
      <w:r w:rsidRPr="00EC36AE">
        <w:t>. The word for ‘peace’ is s</w:t>
      </w:r>
      <w:r w:rsidR="0062427C">
        <w:t>h</w:t>
      </w:r>
      <w:r w:rsidRPr="00EC36AE">
        <w:t xml:space="preserve">alom which means ‘completeness’, ‘soundness’ and ‘well-being’. This peace comes </w:t>
      </w:r>
      <w:r w:rsidR="006F4959">
        <w:t>as God’s gift -</w:t>
      </w:r>
      <w:r w:rsidRPr="00EC36AE">
        <w:t xml:space="preserve"> the messianic hope of Christ.</w:t>
      </w:r>
    </w:p>
  </w:footnote>
  <w:footnote w:id="8">
    <w:p w:rsidR="00485928" w:rsidRPr="00A070BD" w:rsidRDefault="00485928">
      <w:pPr>
        <w:pStyle w:val="FootnoteText"/>
        <w:rPr>
          <w:lang w:val="en-AU"/>
        </w:rPr>
      </w:pPr>
      <w:r w:rsidRPr="00A070BD">
        <w:rPr>
          <w:rStyle w:val="FootnoteReference"/>
        </w:rPr>
        <w:footnoteRef/>
      </w:r>
      <w:r>
        <w:t>. Matthew writes of “great multitudes</w:t>
      </w:r>
      <w:r w:rsidRPr="00A070BD">
        <w:t xml:space="preserve"> followed him and he healed them.” </w:t>
      </w:r>
      <w:r w:rsidR="009526A7">
        <w:t>J</w:t>
      </w:r>
      <w:r w:rsidR="00847252">
        <w:t>.</w:t>
      </w:r>
      <w:r w:rsidR="009526A7">
        <w:t xml:space="preserve"> Jeremias, Jerusalem in the time of Jesus, suggests a realistic figure of 180,000</w:t>
      </w:r>
      <w:r w:rsidR="00847252">
        <w:t xml:space="preserve"> people</w:t>
      </w:r>
      <w:r w:rsidR="009526A7">
        <w:t>.</w:t>
      </w:r>
      <w:r w:rsidRPr="00A070BD">
        <w:rPr>
          <w:lang w:val="en-AU"/>
        </w:rPr>
        <w:t xml:space="preserve"> </w:t>
      </w:r>
      <w:r>
        <w:rPr>
          <w:lang w:val="en-AU"/>
        </w:rPr>
        <w:t>Jews avoided Samaria due to conflict but Philip preached and healed the sick</w:t>
      </w:r>
      <w:r w:rsidR="00205D87">
        <w:rPr>
          <w:lang w:val="en-AU"/>
        </w:rPr>
        <w:t xml:space="preserve"> with compassion</w:t>
      </w:r>
      <w:r>
        <w:rPr>
          <w:lang w:val="en-AU"/>
        </w:rPr>
        <w:t>. Acts 8.1.</w:t>
      </w:r>
    </w:p>
  </w:footnote>
  <w:footnote w:id="9">
    <w:p w:rsidR="00485928" w:rsidRPr="00CC1B8A" w:rsidRDefault="00485928">
      <w:pPr>
        <w:pStyle w:val="FootnoteText"/>
        <w:rPr>
          <w:lang w:val="en-AU"/>
        </w:rPr>
      </w:pPr>
      <w:r>
        <w:rPr>
          <w:rStyle w:val="FootnoteReference"/>
        </w:rPr>
        <w:footnoteRef/>
      </w:r>
      <w:r w:rsidR="004C440F">
        <w:t>. T</w:t>
      </w:r>
      <w:r>
        <w:t xml:space="preserve">he Israelites </w:t>
      </w:r>
      <w:r w:rsidR="004C440F">
        <w:t xml:space="preserve">left </w:t>
      </w:r>
      <w:r>
        <w:t xml:space="preserve">Egypt in such a hurry they could not spare time </w:t>
      </w:r>
      <w:r w:rsidR="00847252">
        <w:t xml:space="preserve">to wait </w:t>
      </w:r>
      <w:r>
        <w:t>for their breads to rise</w:t>
      </w:r>
      <w:r w:rsidR="00847252">
        <w:t xml:space="preserve"> and so this reminded them</w:t>
      </w:r>
      <w:r>
        <w:t xml:space="preserve"> of their hurried escape. </w:t>
      </w:r>
      <w:r w:rsidR="004C440F">
        <w:t>Historically they ate unleaven bread for 30 days through the wilderness.</w:t>
      </w:r>
    </w:p>
  </w:footnote>
  <w:footnote w:id="10">
    <w:p w:rsidR="00073EF8" w:rsidRPr="00073EF8" w:rsidRDefault="00073EF8">
      <w:pPr>
        <w:pStyle w:val="FootnoteText"/>
        <w:rPr>
          <w:lang w:val="en-AU"/>
        </w:rPr>
      </w:pPr>
      <w:r w:rsidRPr="00073EF8">
        <w:rPr>
          <w:rStyle w:val="FootnoteReference"/>
        </w:rPr>
        <w:footnoteRef/>
      </w:r>
      <w:r w:rsidRPr="00073EF8">
        <w:t xml:space="preserve">.  </w:t>
      </w:r>
      <w:r w:rsidRPr="00073EF8">
        <w:rPr>
          <w:color w:val="202124"/>
          <w:shd w:val="clear" w:color="auto" w:fill="FFFFFF"/>
        </w:rPr>
        <w:t>Psalms 113-118 are known as "Egyptian Hallel" psalms (Hallel simply means "Praise Yahweh!"), thus they were </w:t>
      </w:r>
      <w:r w:rsidRPr="00073EF8">
        <w:rPr>
          <w:bCs/>
          <w:color w:val="202124"/>
          <w:shd w:val="clear" w:color="auto" w:fill="FFFFFF"/>
        </w:rPr>
        <w:t>written as praises that were sung in connection with the Passover mea</w:t>
      </w:r>
      <w:r w:rsidR="004C440F">
        <w:rPr>
          <w:bCs/>
          <w:color w:val="202124"/>
          <w:shd w:val="clear" w:color="auto" w:fill="FFFFFF"/>
        </w:rPr>
        <w:t>l and other Hebrew festivals that</w:t>
      </w:r>
      <w:r w:rsidRPr="00073EF8">
        <w:rPr>
          <w:bCs/>
          <w:color w:val="202124"/>
          <w:shd w:val="clear" w:color="auto" w:fill="FFFFFF"/>
        </w:rPr>
        <w:t xml:space="preserve"> reflect</w:t>
      </w:r>
      <w:r w:rsidR="004C440F">
        <w:rPr>
          <w:bCs/>
          <w:color w:val="202124"/>
          <w:shd w:val="clear" w:color="auto" w:fill="FFFFFF"/>
        </w:rPr>
        <w:t>ed</w:t>
      </w:r>
      <w:r w:rsidR="00204AF5">
        <w:rPr>
          <w:bCs/>
          <w:color w:val="202124"/>
          <w:shd w:val="clear" w:color="auto" w:fill="FFFFFF"/>
        </w:rPr>
        <w:t xml:space="preserve"> upon God’s grace. </w:t>
      </w:r>
    </w:p>
  </w:footnote>
  <w:footnote w:id="11">
    <w:p w:rsidR="00485928" w:rsidRPr="00BE21D4" w:rsidRDefault="00485928">
      <w:pPr>
        <w:pStyle w:val="FootnoteText"/>
        <w:rPr>
          <w:lang w:val="en-AU"/>
        </w:rPr>
      </w:pPr>
      <w:r>
        <w:rPr>
          <w:rStyle w:val="FootnoteReference"/>
        </w:rPr>
        <w:footnoteRef/>
      </w:r>
      <w:r>
        <w:t>. John 12.13</w:t>
      </w:r>
      <w:r w:rsidR="00F8337A">
        <w:t xml:space="preserve"> is</w:t>
      </w:r>
      <w:r>
        <w:t xml:space="preserve"> “hosanna” See Psalm 118.25-26. Originally a Hebrew invocation to God meaning “save”! John 12.12-19. Bethphage is at the foot of the Mount of Olives: the starting point of Jesus’ ride into Jerusalem which He did in triumph.</w:t>
      </w:r>
      <w:r w:rsidR="00F8337A">
        <w:t xml:space="preserve"> </w:t>
      </w:r>
    </w:p>
  </w:footnote>
  <w:footnote w:id="12">
    <w:p w:rsidR="006C5EFA" w:rsidRPr="00FB4879" w:rsidRDefault="006C5EFA" w:rsidP="006C5EFA">
      <w:pPr>
        <w:pStyle w:val="FootnoteText"/>
        <w:rPr>
          <w:lang w:val="en-AU"/>
        </w:rPr>
      </w:pPr>
      <w:r>
        <w:rPr>
          <w:rStyle w:val="FootnoteReference"/>
        </w:rPr>
        <w:footnoteRef/>
      </w:r>
      <w:r>
        <w:t xml:space="preserve">. There are four people by this name known to the New Testament writers. The first one was a son of Herod the Great and his wife Mariamne, the daughter of the High Priest. For a time he was next in succession to Antipater but this was revoked by later wills, and he lived as a private citizen.  The second one was a son of Herod the Great by his fifth wife, Cleopatra of Jerusalem and by Herod’s will was granted tetrachy of Gaulanitis etc. See Luke 3.1. The third was Philip the apostle who was called to follow Jesus on the day following the call of </w:t>
      </w:r>
      <w:r w:rsidR="003544E1">
        <w:t>Andrew and Simon. The fourth</w:t>
      </w:r>
      <w:r>
        <w:t xml:space="preserve"> was Philip chosen as an official (deacon) of the church at Jerusalem.</w:t>
      </w:r>
    </w:p>
  </w:footnote>
  <w:footnote w:id="13">
    <w:p w:rsidR="0098219F" w:rsidRPr="0088781D" w:rsidRDefault="0098219F" w:rsidP="0098219F">
      <w:pPr>
        <w:pStyle w:val="FootnoteText"/>
        <w:rPr>
          <w:lang w:val="en-AU"/>
        </w:rPr>
      </w:pPr>
      <w:r>
        <w:rPr>
          <w:rStyle w:val="FootnoteReference"/>
        </w:rPr>
        <w:footnoteRef/>
      </w:r>
      <w:r>
        <w:t xml:space="preserve">. Andrew, Simon Peter and Philip all lived at Bethsaida. </w:t>
      </w:r>
    </w:p>
  </w:footnote>
  <w:footnote w:id="14">
    <w:p w:rsidR="005B5F9C" w:rsidRPr="005B5F9C" w:rsidRDefault="005B5F9C">
      <w:pPr>
        <w:pStyle w:val="FootnoteText"/>
        <w:rPr>
          <w:lang w:val="en-AU"/>
        </w:rPr>
      </w:pPr>
      <w:r w:rsidRPr="005B5F9C">
        <w:rPr>
          <w:rStyle w:val="FootnoteReference"/>
        </w:rPr>
        <w:footnoteRef/>
      </w:r>
      <w:r w:rsidRPr="005B5F9C">
        <w:t xml:space="preserve">. </w:t>
      </w:r>
      <w:r w:rsidR="003544E1">
        <w:rPr>
          <w:shd w:val="clear" w:color="auto" w:fill="FFFFFF"/>
        </w:rPr>
        <w:t>Alexander the Great conquered the eastern mediterranean, Egypt and the Middle East and parts of Asia</w:t>
      </w:r>
      <w:r>
        <w:rPr>
          <w:shd w:val="clear" w:color="auto" w:fill="FFFFFF"/>
        </w:rPr>
        <w:t xml:space="preserve">King </w:t>
      </w:r>
      <w:r w:rsidRPr="005B5F9C">
        <w:rPr>
          <w:shd w:val="clear" w:color="auto" w:fill="FFFFFF"/>
        </w:rPr>
        <w:t>of the ancient Greek kin</w:t>
      </w:r>
      <w:r>
        <w:rPr>
          <w:shd w:val="clear" w:color="auto" w:fill="FFFFFF"/>
        </w:rPr>
        <w:t>gdom of Macedon. M</w:t>
      </w:r>
      <w:r w:rsidRPr="005B5F9C">
        <w:rPr>
          <w:shd w:val="clear" w:color="auto" w:fill="FFFFFF"/>
        </w:rPr>
        <w:t xml:space="preserve">ost of his years </w:t>
      </w:r>
      <w:r>
        <w:rPr>
          <w:shd w:val="clear" w:color="auto" w:fill="FFFFFF"/>
        </w:rPr>
        <w:t>he conducted</w:t>
      </w:r>
      <w:r w:rsidRPr="005B5F9C">
        <w:rPr>
          <w:shd w:val="clear" w:color="auto" w:fill="FFFFFF"/>
        </w:rPr>
        <w:t xml:space="preserve"> lengthy military campaign</w:t>
      </w:r>
      <w:r>
        <w:rPr>
          <w:shd w:val="clear" w:color="auto" w:fill="FFFFFF"/>
        </w:rPr>
        <w:t>s</w:t>
      </w:r>
      <w:r w:rsidRPr="005B5F9C">
        <w:rPr>
          <w:shd w:val="clear" w:color="auto" w:fill="FFFFFF"/>
        </w:rPr>
        <w:t xml:space="preserve"> </w:t>
      </w:r>
      <w:r>
        <w:rPr>
          <w:shd w:val="clear" w:color="auto" w:fill="FFFFFF"/>
        </w:rPr>
        <w:t xml:space="preserve">in </w:t>
      </w:r>
      <w:r w:rsidRPr="005B5F9C">
        <w:rPr>
          <w:shd w:val="clear" w:color="auto" w:fill="FFFFFF"/>
        </w:rPr>
        <w:t>Western Asia and Egypt</w:t>
      </w:r>
      <w:r w:rsidRPr="005B5F9C">
        <w:t xml:space="preserve"> </w:t>
      </w:r>
      <w:r w:rsidR="003544E1">
        <w:t>E</w:t>
      </w:r>
    </w:p>
  </w:footnote>
  <w:footnote w:id="15">
    <w:p w:rsidR="003544E1" w:rsidRPr="003544E1" w:rsidRDefault="003544E1">
      <w:pPr>
        <w:pStyle w:val="FootnoteText"/>
        <w:rPr>
          <w:lang w:val="en-AU"/>
        </w:rPr>
      </w:pPr>
      <w:r>
        <w:rPr>
          <w:rStyle w:val="FootnoteReference"/>
        </w:rPr>
        <w:footnoteRef/>
      </w:r>
      <w:r>
        <w:t>. His empire ushered in significant cultural changes in the lands he conquered and changed the course of the regions and history.</w:t>
      </w:r>
    </w:p>
  </w:footnote>
  <w:footnote w:id="16">
    <w:p w:rsidR="00C302BA" w:rsidRPr="009B56F3" w:rsidRDefault="00C302BA" w:rsidP="00C302BA">
      <w:pPr>
        <w:pStyle w:val="FootnoteText"/>
        <w:rPr>
          <w:lang w:val="en-AU"/>
        </w:rPr>
      </w:pPr>
      <w:r>
        <w:rPr>
          <w:rStyle w:val="FootnoteReference"/>
        </w:rPr>
        <w:footnoteRef/>
      </w:r>
      <w:r>
        <w:t>. Professor of New Testament at the Chicago Theological Seminary. 1854-1930.</w:t>
      </w:r>
    </w:p>
  </w:footnote>
  <w:footnote w:id="17">
    <w:p w:rsidR="00323D13" w:rsidRPr="00681C03" w:rsidRDefault="00323D13">
      <w:pPr>
        <w:pStyle w:val="FootnoteText"/>
        <w:rPr>
          <w:lang w:val="en-AU"/>
        </w:rPr>
      </w:pPr>
      <w:r w:rsidRPr="00681C03">
        <w:rPr>
          <w:rStyle w:val="FootnoteReference"/>
        </w:rPr>
        <w:footnoteRef/>
      </w:r>
      <w:r w:rsidRPr="00681C03">
        <w:t xml:space="preserve">. </w:t>
      </w:r>
      <w:r w:rsidRPr="00681C03">
        <w:rPr>
          <w:shd w:val="clear" w:color="auto" w:fill="FFFFFF"/>
        </w:rPr>
        <w:t>Led by Alexander the Great</w:t>
      </w:r>
      <w:r w:rsidR="00E84251">
        <w:rPr>
          <w:shd w:val="clear" w:color="auto" w:fill="FFFFFF"/>
        </w:rPr>
        <w:t xml:space="preserve">, </w:t>
      </w:r>
      <w:r w:rsidRPr="00681C03">
        <w:rPr>
          <w:shd w:val="clear" w:color="auto" w:fill="FFFFFF"/>
        </w:rPr>
        <w:t>the Greeks conquered Palestine</w:t>
      </w:r>
      <w:r w:rsidR="00E84251">
        <w:rPr>
          <w:shd w:val="clear" w:color="auto" w:fill="FFFFFF"/>
        </w:rPr>
        <w:t xml:space="preserve"> and their culture </w:t>
      </w:r>
      <w:r w:rsidRPr="00681C03">
        <w:rPr>
          <w:shd w:val="clear" w:color="auto" w:fill="FFFFFF"/>
        </w:rPr>
        <w:t>heavily influenced the Jews</w:t>
      </w:r>
      <w:r w:rsidR="00E84251">
        <w:rPr>
          <w:shd w:val="clear" w:color="auto" w:fill="FFFFFF"/>
        </w:rPr>
        <w:t xml:space="preserve"> so that by the third century the Old Testament was translated into Greek in Alexandria. At the gymnasium in Jerusalem, J</w:t>
      </w:r>
      <w:r w:rsidR="00075F1E">
        <w:rPr>
          <w:shd w:val="clear" w:color="auto" w:fill="FFFFFF"/>
        </w:rPr>
        <w:t>ewish males hid their circumcision that they may appear to be Greeks and m</w:t>
      </w:r>
      <w:r w:rsidRPr="00681C03">
        <w:rPr>
          <w:shd w:val="clear" w:color="auto" w:fill="FFFFFF"/>
        </w:rPr>
        <w:t>any elite Jews conformed to the changes brought on by the Greek culture.</w:t>
      </w:r>
      <w:r w:rsidR="00075F1E">
        <w:rPr>
          <w:shd w:val="clear" w:color="auto" w:fill="FFFFFF"/>
        </w:rPr>
        <w:t xml:space="preserve"> Gilbert 1909. p521.</w:t>
      </w:r>
    </w:p>
  </w:footnote>
  <w:footnote w:id="18">
    <w:p w:rsidR="00000140" w:rsidRPr="00681C03" w:rsidRDefault="00000140">
      <w:pPr>
        <w:pStyle w:val="FootnoteText"/>
        <w:rPr>
          <w:lang w:val="en-AU"/>
        </w:rPr>
      </w:pPr>
      <w:r w:rsidRPr="00681C03">
        <w:rPr>
          <w:rStyle w:val="FootnoteReference"/>
        </w:rPr>
        <w:footnoteRef/>
      </w:r>
      <w:r w:rsidRPr="00681C03">
        <w:t>. Herod did more than any other ruler to introdu</w:t>
      </w:r>
      <w:r w:rsidR="007F7192" w:rsidRPr="00681C03">
        <w:t xml:space="preserve">ce Greek customs into Palestine because </w:t>
      </w:r>
      <w:r w:rsidRPr="00681C03">
        <w:t xml:space="preserve"> </w:t>
      </w:r>
      <w:r w:rsidR="007F7192" w:rsidRPr="00681C03">
        <w:rPr>
          <w:shd w:val="clear" w:color="auto" w:fill="FFFFFF"/>
        </w:rPr>
        <w:t>the products of culture spread by Hellenization included the Greek language and writing system, its myths and religion, and its technology and art—not mere ideas but </w:t>
      </w:r>
      <w:r w:rsidR="007F7192" w:rsidRPr="00681C03">
        <w:rPr>
          <w:bCs/>
          <w:shd w:val="clear" w:color="auto" w:fill="FFFFFF"/>
        </w:rPr>
        <w:t>practical and exploitable benefits</w:t>
      </w:r>
      <w:r w:rsidR="007F7192" w:rsidRPr="00681C03">
        <w:rPr>
          <w:shd w:val="clear" w:color="auto" w:fill="FFFFFF"/>
        </w:rPr>
        <w:t>.</w:t>
      </w:r>
    </w:p>
  </w:footnote>
  <w:footnote w:id="19">
    <w:p w:rsidR="00EB578E" w:rsidRPr="00681C03" w:rsidRDefault="00EB578E">
      <w:pPr>
        <w:pStyle w:val="FootnoteText"/>
        <w:rPr>
          <w:lang w:val="en-AU"/>
        </w:rPr>
      </w:pPr>
      <w:r w:rsidRPr="00681C03">
        <w:rPr>
          <w:rStyle w:val="FootnoteReference"/>
        </w:rPr>
        <w:footnoteRef/>
      </w:r>
      <w:r w:rsidRPr="00681C03">
        <w:t xml:space="preserve">. </w:t>
      </w:r>
      <w:r w:rsidR="007F7192" w:rsidRPr="00681C03">
        <w:rPr>
          <w:shd w:val="clear" w:color="auto" w:fill="FFFFFF"/>
        </w:rPr>
        <w:t xml:space="preserve">The products of culture spread by Hellenization included the Greek language and writing system, its myths and </w:t>
      </w:r>
      <w:r w:rsidR="00BB25EF">
        <w:rPr>
          <w:shd w:val="clear" w:color="auto" w:fill="FFFFFF"/>
        </w:rPr>
        <w:t xml:space="preserve">particularly </w:t>
      </w:r>
      <w:r w:rsidR="007F7192" w:rsidRPr="00681C03">
        <w:rPr>
          <w:shd w:val="clear" w:color="auto" w:fill="FFFFFF"/>
        </w:rPr>
        <w:t>religion</w:t>
      </w:r>
      <w:r w:rsidR="00BB25EF">
        <w:rPr>
          <w:shd w:val="clear" w:color="auto" w:fill="FFFFFF"/>
        </w:rPr>
        <w:t xml:space="preserve"> which brought to them “great wealth” from its pilgrim traffic</w:t>
      </w:r>
      <w:r w:rsidR="007F7192" w:rsidRPr="00681C03">
        <w:rPr>
          <w:shd w:val="clear" w:color="auto" w:fill="FFFFFF"/>
        </w:rPr>
        <w:t>, and its technology and art—not mere ideas but </w:t>
      </w:r>
      <w:r w:rsidR="007F7192" w:rsidRPr="00681C03">
        <w:rPr>
          <w:bCs/>
          <w:shd w:val="clear" w:color="auto" w:fill="FFFFFF"/>
        </w:rPr>
        <w:t>practical and exploitable benefits</w:t>
      </w:r>
      <w:r w:rsidR="007F7192" w:rsidRPr="00681C03">
        <w:rPr>
          <w:shd w:val="clear" w:color="auto" w:fill="FFFFFF"/>
        </w:rPr>
        <w:t>.</w:t>
      </w:r>
    </w:p>
  </w:footnote>
  <w:footnote w:id="20">
    <w:p w:rsidR="009D1618" w:rsidRPr="009D1618" w:rsidRDefault="009D1618">
      <w:pPr>
        <w:pStyle w:val="FootnoteText"/>
        <w:rPr>
          <w:lang w:val="en-AU"/>
        </w:rPr>
      </w:pPr>
      <w:r w:rsidRPr="00681C03">
        <w:rPr>
          <w:rStyle w:val="FootnoteReference"/>
        </w:rPr>
        <w:footnoteRef/>
      </w:r>
      <w:r w:rsidRPr="00681C03">
        <w:t xml:space="preserve">. </w:t>
      </w:r>
      <w:r w:rsidRPr="00681C03">
        <w:rPr>
          <w:shd w:val="clear" w:color="auto" w:fill="FFFFFF"/>
        </w:rPr>
        <w:t>The </w:t>
      </w:r>
      <w:hyperlink r:id="rId1" w:tooltip="New Testament" w:history="1">
        <w:r w:rsidRPr="00681C03">
          <w:rPr>
            <w:shd w:val="clear" w:color="auto" w:fill="FFFFFF"/>
          </w:rPr>
          <w:t>New Testament</w:t>
        </w:r>
      </w:hyperlink>
      <w:r w:rsidRPr="00681C03">
        <w:rPr>
          <w:shd w:val="clear" w:color="auto" w:fill="FFFFFF"/>
        </w:rPr>
        <w:t> was written in a form of </w:t>
      </w:r>
      <w:hyperlink r:id="rId2" w:tooltip="Koine Greek" w:history="1">
        <w:r w:rsidRPr="00681C03">
          <w:rPr>
            <w:shd w:val="clear" w:color="auto" w:fill="FFFFFF"/>
          </w:rPr>
          <w:t>Koine Greek</w:t>
        </w:r>
      </w:hyperlink>
      <w:r w:rsidRPr="00681C03">
        <w:rPr>
          <w:shd w:val="clear" w:color="auto" w:fill="FFFFFF"/>
        </w:rPr>
        <w:t>, which was the </w:t>
      </w:r>
      <w:hyperlink r:id="rId3" w:tooltip="Lingua franca" w:history="1">
        <w:r w:rsidRPr="00681C03">
          <w:rPr>
            <w:shd w:val="clear" w:color="auto" w:fill="FFFFFF"/>
          </w:rPr>
          <w:t>common language</w:t>
        </w:r>
      </w:hyperlink>
      <w:r w:rsidRPr="00681C03">
        <w:rPr>
          <w:shd w:val="clear" w:color="auto" w:fill="FFFFFF"/>
        </w:rPr>
        <w:t> of the </w:t>
      </w:r>
      <w:hyperlink r:id="rId4" w:tooltip="Eastern Mediterranean" w:history="1">
        <w:r w:rsidRPr="00681C03">
          <w:rPr>
            <w:shd w:val="clear" w:color="auto" w:fill="FFFFFF"/>
          </w:rPr>
          <w:t>Eastern Mediterranean</w:t>
        </w:r>
      </w:hyperlink>
      <w:r w:rsidRPr="00681C03">
        <w:t xml:space="preserve"> </w:t>
      </w:r>
      <w:r w:rsidRPr="00681C03">
        <w:rPr>
          <w:shd w:val="clear" w:color="auto" w:fill="FFFFFF"/>
        </w:rPr>
        <w:t>from the </w:t>
      </w:r>
      <w:hyperlink r:id="rId5" w:tooltip="Conquests of Alexander the Great" w:history="1">
        <w:r w:rsidRPr="00681C03">
          <w:rPr>
            <w:shd w:val="clear" w:color="auto" w:fill="FFFFFF"/>
          </w:rPr>
          <w:t>conquests of Alexander the Great</w:t>
        </w:r>
      </w:hyperlink>
      <w:r w:rsidRPr="00681C03">
        <w:rPr>
          <w:shd w:val="clear" w:color="auto" w:fill="FFFFFF"/>
        </w:rPr>
        <w:t> (335–323 BC) until the evolution of </w:t>
      </w:r>
      <w:hyperlink r:id="rId6" w:tooltip="Byzantine Greek" w:history="1">
        <w:r w:rsidRPr="00681C03">
          <w:rPr>
            <w:shd w:val="clear" w:color="auto" w:fill="FFFFFF"/>
          </w:rPr>
          <w:t>Byzantine Greek</w:t>
        </w:r>
      </w:hyperlink>
      <w:r w:rsidRPr="00681C03">
        <w:rPr>
          <w:shd w:val="clear" w:color="auto" w:fill="FFFFFF"/>
        </w:rPr>
        <w:t> (c. 600).</w:t>
      </w:r>
      <w:r w:rsidRPr="009D1618">
        <w:t xml:space="preserve"> </w:t>
      </w:r>
    </w:p>
  </w:footnote>
  <w:footnote w:id="21">
    <w:p w:rsidR="00485928" w:rsidRPr="00BE21D4" w:rsidRDefault="00485928">
      <w:pPr>
        <w:pStyle w:val="FootnoteText"/>
        <w:rPr>
          <w:lang w:val="en-AU"/>
        </w:rPr>
      </w:pPr>
      <w:r>
        <w:rPr>
          <w:rStyle w:val="FootnoteReference"/>
        </w:rPr>
        <w:footnoteRef/>
      </w:r>
      <w:r w:rsidR="0095132E">
        <w:t xml:space="preserve">. </w:t>
      </w:r>
      <w:r w:rsidR="00EA1B42">
        <w:t xml:space="preserve">There were many </w:t>
      </w:r>
      <w:r w:rsidR="00D562D9">
        <w:t xml:space="preserve">poor people in Israel at every stage of the nation’s history. </w:t>
      </w:r>
      <w:r w:rsidR="00EA1B42">
        <w:t xml:space="preserve"> Jesus tells the rich man in one of his best-known</w:t>
      </w:r>
      <w:r w:rsidR="00204AF5">
        <w:t xml:space="preserve"> parables in Matthew 19.16-30</w:t>
      </w:r>
      <w:r w:rsidR="005F6480">
        <w:t xml:space="preserve">. </w:t>
      </w:r>
      <w:r>
        <w:t xml:space="preserve">“Sell all that you own and distribute </w:t>
      </w:r>
      <w:r w:rsidR="00D562D9">
        <w:t xml:space="preserve">the money to the poor, and you </w:t>
      </w:r>
      <w:r>
        <w:t>will have treasure in heaven; then come, follow m</w:t>
      </w:r>
      <w:r w:rsidR="005F6480">
        <w:t>e.”</w:t>
      </w:r>
    </w:p>
  </w:footnote>
  <w:footnote w:id="22">
    <w:p w:rsidR="00427A65" w:rsidRPr="00427A65" w:rsidRDefault="00427A65">
      <w:pPr>
        <w:pStyle w:val="FootnoteText"/>
        <w:rPr>
          <w:lang w:val="en-AU"/>
        </w:rPr>
      </w:pPr>
      <w:r>
        <w:rPr>
          <w:rStyle w:val="FootnoteReference"/>
        </w:rPr>
        <w:footnoteRef/>
      </w:r>
      <w:r w:rsidR="003E387B">
        <w:t>. It was</w:t>
      </w:r>
      <w:r>
        <w:t xml:space="preserve"> typical of Jerusalem that large sections of the population lived chiefly </w:t>
      </w:r>
      <w:r w:rsidR="003E387B">
        <w:t>or entirely on charity</w:t>
      </w:r>
      <w:r>
        <w:t xml:space="preserve">. Joachim Jeremias, </w:t>
      </w:r>
      <w:r w:rsidR="00EC02DA">
        <w:t xml:space="preserve">Jerusalem in the Time of Jesus. </w:t>
      </w:r>
      <w:r>
        <w:t>SCM. London 1969, p112.</w:t>
      </w:r>
      <w:r w:rsidR="000F41CE">
        <w:t xml:space="preserve"> … beggars everywhere … at the outer gates … a city of idlers. p118.</w:t>
      </w:r>
      <w:r>
        <w:t xml:space="preserve"> </w:t>
      </w:r>
    </w:p>
  </w:footnote>
  <w:footnote w:id="23">
    <w:p w:rsidR="004C38D4" w:rsidRDefault="000F41CE">
      <w:pPr>
        <w:pStyle w:val="FootnoteText"/>
      </w:pPr>
      <w:r>
        <w:t xml:space="preserve">21. </w:t>
      </w:r>
      <w:r w:rsidR="00A17C7C">
        <w:t>They formed themselves into gangs and terro</w:t>
      </w:r>
      <w:r w:rsidR="001E17D3">
        <w:t>r</w:t>
      </w:r>
      <w:r w:rsidR="00A17C7C">
        <w:t>ized the whole city. p118-119.</w:t>
      </w:r>
    </w:p>
    <w:p w:rsidR="00470A62" w:rsidRPr="00470A62" w:rsidRDefault="001E17D3">
      <w:pPr>
        <w:pStyle w:val="FootnoteText"/>
      </w:pPr>
      <w:r>
        <w:t>22. As widows are often overlooked by men, God has a peculiar concern for them (Psalm 68.5 and 146.9</w:t>
      </w:r>
      <w:r w:rsidR="00470A62">
        <w:t>)</w:t>
      </w:r>
      <w:r>
        <w:t xml:space="preserve"> and kindness to them was commended as one of the marks of true religion. The oppression and injury of widows would incur dire punishment</w:t>
      </w:r>
      <w:r w:rsidR="00470A62">
        <w:t xml:space="preserve">. Psalm 94.6. Jesus condemned those who took advantange of widows. </w:t>
      </w:r>
    </w:p>
  </w:footnote>
  <w:footnote w:id="24">
    <w:p w:rsidR="00E83DA2" w:rsidRPr="00E83DA2" w:rsidRDefault="00E83DA2">
      <w:pPr>
        <w:pStyle w:val="FootnoteText"/>
        <w:rPr>
          <w:lang w:val="en-AU"/>
        </w:rPr>
      </w:pPr>
      <w:r>
        <w:rPr>
          <w:rStyle w:val="FootnoteReference"/>
        </w:rPr>
        <w:footnoteRef/>
      </w:r>
      <w:r>
        <w:t xml:space="preserve">. Psalm 112.1-3, Deuteronomy 28.1-14 and 15.1-11. </w:t>
      </w:r>
    </w:p>
  </w:footnote>
  <w:footnote w:id="25">
    <w:p w:rsidR="002D07E2" w:rsidRPr="002D07E2" w:rsidRDefault="002D07E2">
      <w:pPr>
        <w:pStyle w:val="FootnoteText"/>
        <w:rPr>
          <w:lang w:val="en-AU"/>
        </w:rPr>
      </w:pPr>
      <w:r>
        <w:rPr>
          <w:rStyle w:val="FootnoteReference"/>
        </w:rPr>
        <w:footnoteRef/>
      </w:r>
      <w:r>
        <w:t xml:space="preserve">. </w:t>
      </w:r>
      <w:r w:rsidR="00282DF9">
        <w:t>We know from Tacitus how the oppressive burden of taxes were resented … the provinces of Syria and Judaea be</w:t>
      </w:r>
      <w:r w:rsidR="004307C0">
        <w:t xml:space="preserve">gged for reduction …”. Jeremias </w:t>
      </w:r>
      <w:r w:rsidR="0079428B">
        <w:t>o</w:t>
      </w:r>
      <w:r w:rsidR="00282DF9">
        <w:t>p</w:t>
      </w:r>
      <w:r w:rsidR="0079428B">
        <w:t>. cit., p124-</w:t>
      </w:r>
      <w:r w:rsidR="00282DF9">
        <w:t>126.</w:t>
      </w:r>
      <w:r>
        <w:t xml:space="preserve"> </w:t>
      </w:r>
    </w:p>
  </w:footnote>
  <w:footnote w:id="26">
    <w:p w:rsidR="003645E8" w:rsidRPr="003645E8" w:rsidRDefault="003645E8">
      <w:pPr>
        <w:pStyle w:val="FootnoteText"/>
        <w:rPr>
          <w:lang w:val="en-AU"/>
        </w:rPr>
      </w:pPr>
      <w:r>
        <w:rPr>
          <w:rStyle w:val="FootnoteReference"/>
        </w:rPr>
        <w:footnoteRef/>
      </w:r>
      <w:r w:rsidR="004307C0">
        <w:t xml:space="preserve">. </w:t>
      </w:r>
      <w:r w:rsidR="00186F2D">
        <w:t>H</w:t>
      </w:r>
      <w:r w:rsidR="003E387B">
        <w:t xml:space="preserve">erod had ten wives and </w:t>
      </w:r>
      <w:r w:rsidR="0079428B">
        <w:t xml:space="preserve">lived </w:t>
      </w:r>
      <w:r w:rsidR="003E387B">
        <w:t xml:space="preserve">a </w:t>
      </w:r>
      <w:r w:rsidR="00186F2D">
        <w:t xml:space="preserve">extravagant </w:t>
      </w:r>
      <w:r w:rsidR="0079428B">
        <w:t xml:space="preserve">and lavish </w:t>
      </w:r>
      <w:r w:rsidR="00186F2D">
        <w:t>lifestyle</w:t>
      </w:r>
      <w:r w:rsidR="004307C0">
        <w:t xml:space="preserve"> of banquets and</w:t>
      </w:r>
      <w:r w:rsidR="00F46F6E">
        <w:t xml:space="preserve"> he</w:t>
      </w:r>
      <w:r w:rsidR="004307C0">
        <w:t xml:space="preserve"> </w:t>
      </w:r>
      <w:r w:rsidR="0079428B">
        <w:t xml:space="preserve">‘pampered’ his ladies, all at </w:t>
      </w:r>
      <w:r w:rsidR="004307C0">
        <w:t>a very high cost. p90-92.</w:t>
      </w:r>
    </w:p>
  </w:footnote>
  <w:footnote w:id="27">
    <w:p w:rsidR="00C2264B" w:rsidRPr="0079428B" w:rsidRDefault="00C2264B">
      <w:pPr>
        <w:pStyle w:val="FootnoteText"/>
      </w:pPr>
      <w:r w:rsidRPr="00C2264B">
        <w:rPr>
          <w:rStyle w:val="FootnoteReference"/>
        </w:rPr>
        <w:footnoteRef/>
      </w:r>
      <w:r w:rsidRPr="00C2264B">
        <w:t xml:space="preserve">. </w:t>
      </w:r>
      <w:r>
        <w:t xml:space="preserve">As we are unable confirm his ‘death’ we </w:t>
      </w:r>
      <w:r w:rsidR="00151871">
        <w:t xml:space="preserve">also </w:t>
      </w:r>
      <w:r>
        <w:t>cannot prove his return to life.</w:t>
      </w:r>
    </w:p>
  </w:footnote>
  <w:footnote w:id="28">
    <w:p w:rsidR="000F0EA1" w:rsidRPr="000F0EA1" w:rsidRDefault="000F0EA1">
      <w:pPr>
        <w:pStyle w:val="FootnoteText"/>
        <w:rPr>
          <w:lang w:val="en-AU"/>
        </w:rPr>
      </w:pPr>
      <w:r>
        <w:rPr>
          <w:rStyle w:val="FootnoteReference"/>
        </w:rPr>
        <w:footnoteRef/>
      </w:r>
      <w:r>
        <w:t xml:space="preserve">. </w:t>
      </w:r>
      <w:r w:rsidR="000F41CE">
        <w:t xml:space="preserve">Did </w:t>
      </w:r>
      <w:r>
        <w:t>the Gilgamesh</w:t>
      </w:r>
      <w:r w:rsidR="00201537">
        <w:t xml:space="preserve"> epic</w:t>
      </w:r>
      <w:r>
        <w:t xml:space="preserve"> 2,600 years ago find a beating </w:t>
      </w:r>
      <w:r w:rsidR="00A12915">
        <w:t xml:space="preserve">human </w:t>
      </w:r>
      <w:r>
        <w:t xml:space="preserve">heart and </w:t>
      </w:r>
      <w:r w:rsidR="000F41CE">
        <w:t xml:space="preserve">did </w:t>
      </w:r>
      <w:r>
        <w:t>Herophilus of Alexandria, Egypt C335-280</w:t>
      </w:r>
      <w:r w:rsidRPr="000F0EA1">
        <w:rPr>
          <w:vertAlign w:val="superscript"/>
        </w:rPr>
        <w:t>BC</w:t>
      </w:r>
      <w:r>
        <w:t xml:space="preserve"> </w:t>
      </w:r>
      <w:r w:rsidR="000F41CE">
        <w:t xml:space="preserve">use the </w:t>
      </w:r>
      <w:r>
        <w:t>water clock to time the pulse.</w:t>
      </w:r>
    </w:p>
  </w:footnote>
  <w:footnote w:id="29">
    <w:p w:rsidR="004B6DD1" w:rsidRPr="004B6DD1" w:rsidRDefault="004B6DD1">
      <w:pPr>
        <w:pStyle w:val="FootnoteText"/>
        <w:rPr>
          <w:lang w:val="en-AU"/>
        </w:rPr>
      </w:pPr>
      <w:r w:rsidRPr="004B6DD1">
        <w:rPr>
          <w:rStyle w:val="FootnoteReference"/>
        </w:rPr>
        <w:footnoteRef/>
      </w:r>
      <w:r w:rsidRPr="004B6DD1">
        <w:t>.</w:t>
      </w:r>
      <w:r w:rsidRPr="004B6DD1">
        <w:rPr>
          <w:shd w:val="clear" w:color="auto" w:fill="FFFFFF"/>
        </w:rPr>
        <w:t>The idiom "a </w:t>
      </w:r>
      <w:r w:rsidRPr="004B6DD1">
        <w:rPr>
          <w:i/>
          <w:iCs/>
          <w:shd w:val="clear" w:color="auto" w:fill="FFFFFF"/>
        </w:rPr>
        <w:t>knee jerk</w:t>
      </w:r>
      <w:r w:rsidRPr="004B6DD1">
        <w:rPr>
          <w:shd w:val="clear" w:color="auto" w:fill="FFFFFF"/>
        </w:rPr>
        <w:t xml:space="preserve"> reaction" </w:t>
      </w:r>
      <w:r w:rsidR="003C6DBC">
        <w:rPr>
          <w:shd w:val="clear" w:color="auto" w:fill="FFFFFF"/>
        </w:rPr>
        <w:t xml:space="preserve">is to </w:t>
      </w:r>
      <w:r w:rsidRPr="004B6DD1">
        <w:rPr>
          <w:shd w:val="clear" w:color="auto" w:fill="FFFFFF"/>
        </w:rPr>
        <w:t>respond</w:t>
      </w:r>
      <w:r w:rsidR="003C6DBC">
        <w:rPr>
          <w:shd w:val="clear" w:color="auto" w:fill="FFFFFF"/>
        </w:rPr>
        <w:t xml:space="preserve"> in an</w:t>
      </w:r>
      <w:r w:rsidRPr="004B6DD1">
        <w:rPr>
          <w:shd w:val="clear" w:color="auto" w:fill="FFFFFF"/>
        </w:rPr>
        <w:t xml:space="preserve"> unthinking way.</w:t>
      </w:r>
      <w:r w:rsidRPr="004B6DD1">
        <w:t xml:space="preserve">  </w:t>
      </w:r>
    </w:p>
  </w:footnote>
  <w:footnote w:id="30">
    <w:p w:rsidR="00543983" w:rsidRPr="00543983" w:rsidRDefault="00543983">
      <w:pPr>
        <w:pStyle w:val="FootnoteText"/>
        <w:rPr>
          <w:lang w:val="en-AU"/>
        </w:rPr>
      </w:pPr>
      <w:r>
        <w:rPr>
          <w:rStyle w:val="FootnoteReference"/>
        </w:rPr>
        <w:footnoteRef/>
      </w:r>
      <w:r>
        <w:t xml:space="preserve">. See ‘the chronology of Jesus’ public ministry’ Clyde W Votaw, the University of Chicago. The Biblical World. </w:t>
      </w:r>
      <w:r w:rsidR="00CE2AB4">
        <w:t>Evidence from the ‘works’ suggest a longer time.</w:t>
      </w:r>
    </w:p>
  </w:footnote>
  <w:footnote w:id="31">
    <w:p w:rsidR="00773439" w:rsidRPr="00773439" w:rsidRDefault="00773439">
      <w:pPr>
        <w:pStyle w:val="FootnoteText"/>
        <w:rPr>
          <w:lang w:val="en-AU"/>
        </w:rPr>
      </w:pPr>
      <w:r>
        <w:rPr>
          <w:rStyle w:val="FootnoteReference"/>
        </w:rPr>
        <w:footnoteRef/>
      </w:r>
      <w:r>
        <w:t xml:space="preserve">. Jesus’ </w:t>
      </w:r>
      <w:r w:rsidR="00C555D2">
        <w:t>responded</w:t>
      </w:r>
      <w:r>
        <w:t xml:space="preserve"> </w:t>
      </w:r>
      <w:r w:rsidR="00C555D2">
        <w:t xml:space="preserve">with </w:t>
      </w:r>
      <w:r>
        <w:t>compassion to human need</w:t>
      </w:r>
      <w:r w:rsidR="00671C60">
        <w:t>.</w:t>
      </w:r>
      <w:r w:rsidR="00671C60" w:rsidRPr="003B6A77">
        <w:rPr>
          <w:b/>
        </w:rPr>
        <w:t xml:space="preserve"> </w:t>
      </w:r>
      <w:r w:rsidR="00D11B02">
        <w:rPr>
          <w:b/>
        </w:rPr>
        <w:t xml:space="preserve">See </w:t>
      </w:r>
      <w:r>
        <w:t>M Hengel</w:t>
      </w:r>
      <w:r w:rsidR="00E612DD">
        <w:t>, Victory over Violence, 1972,</w:t>
      </w:r>
      <w:r>
        <w:t xml:space="preserve"> </w:t>
      </w:r>
      <w:r w:rsidR="00EA1B42">
        <w:t>p</w:t>
      </w:r>
      <w:r>
        <w:t>568</w:t>
      </w:r>
      <w:r w:rsidR="00E612DD">
        <w:t xml:space="preserve"> and</w:t>
      </w:r>
      <w:r w:rsidR="007A5D1C">
        <w:t xml:space="preserve"> </w:t>
      </w:r>
      <w:r w:rsidR="005F6480">
        <w:t>RT France, Rector of Wentnor, Shropshire; formerly Prin</w:t>
      </w:r>
      <w:r w:rsidR="00E612DD">
        <w:t xml:space="preserve">ciple of Wycliffe Hall, Oxford. The other two </w:t>
      </w:r>
      <w:r w:rsidR="006C6FAE">
        <w:t xml:space="preserve">beneficiaries of Jesus’ ministry </w:t>
      </w:r>
      <w:r w:rsidR="00E612DD">
        <w:t>were</w:t>
      </w:r>
      <w:r w:rsidR="00383C39">
        <w:t xml:space="preserve"> Jairus’</w:t>
      </w:r>
      <w:r w:rsidR="003B6A77">
        <w:t>daughter</w:t>
      </w:r>
      <w:r>
        <w:t xml:space="preserve"> </w:t>
      </w:r>
      <w:r w:rsidR="008229DC">
        <w:t>aged twelve</w:t>
      </w:r>
      <w:r w:rsidR="00383C39">
        <w:t xml:space="preserve"> </w:t>
      </w:r>
      <w:r w:rsidR="00E612DD">
        <w:t xml:space="preserve">who </w:t>
      </w:r>
      <w:r w:rsidR="00383C39">
        <w:t>is comforted by Jesus’ words, ‘don’t be afr</w:t>
      </w:r>
      <w:r w:rsidR="006C6FAE">
        <w:t>aid, just believe’. Jesus</w:t>
      </w:r>
      <w:r w:rsidR="00383C39">
        <w:t xml:space="preserve"> healed her but wanted to keep His identity secret as the people were wanting Him to be a political Messiah and to get rid of Rome</w:t>
      </w:r>
      <w:r w:rsidR="00E612DD">
        <w:t>, and</w:t>
      </w:r>
      <w:r w:rsidR="006C6FAE">
        <w:t>,</w:t>
      </w:r>
      <w:r w:rsidR="00E612DD">
        <w:t xml:space="preserve"> Lazarus who may hav</w:t>
      </w:r>
      <w:r w:rsidR="00201537">
        <w:t>e been placed in a “cool room” grave.</w:t>
      </w:r>
      <w:r w:rsidR="00E612DD">
        <w:t xml:space="preserve"> environment</w:t>
      </w:r>
      <w:r w:rsidR="00383C39">
        <w:t>.</w:t>
      </w:r>
    </w:p>
  </w:footnote>
  <w:footnote w:id="32">
    <w:p w:rsidR="00A36341" w:rsidRPr="00A36341" w:rsidRDefault="00A36341">
      <w:pPr>
        <w:pStyle w:val="FootnoteText"/>
        <w:rPr>
          <w:lang w:val="en-AU"/>
        </w:rPr>
      </w:pPr>
      <w:r w:rsidRPr="00A36341">
        <w:rPr>
          <w:rStyle w:val="FootnoteReference"/>
        </w:rPr>
        <w:footnoteRef/>
      </w:r>
      <w:r w:rsidRPr="00A36341">
        <w:t xml:space="preserve">. </w:t>
      </w:r>
      <w:r w:rsidRPr="00A36341">
        <w:rPr>
          <w:color w:val="040C28"/>
        </w:rPr>
        <w:t>The Lord is gracious and righteous</w:t>
      </w:r>
      <w:r w:rsidR="00BB2D6E">
        <w:rPr>
          <w:color w:val="040C28"/>
        </w:rPr>
        <w:t xml:space="preserve"> and</w:t>
      </w:r>
      <w:r w:rsidRPr="00A36341">
        <w:rPr>
          <w:color w:val="040C28"/>
        </w:rPr>
        <w:t xml:space="preserve"> full of compassion</w:t>
      </w:r>
      <w:r w:rsidR="00BB2D6E">
        <w:rPr>
          <w:color w:val="202124"/>
          <w:shd w:val="clear" w:color="auto" w:fill="FFFFFF"/>
        </w:rPr>
        <w:t>.</w:t>
      </w:r>
      <w:r w:rsidRPr="00A36341">
        <w:rPr>
          <w:color w:val="202124"/>
          <w:shd w:val="clear" w:color="auto" w:fill="FFFFFF"/>
        </w:rPr>
        <w:t xml:space="preserve"> The Lord is gracious and compassionate, slow to anger and rich in love. The Lord is good to all; he has compassion on all he has made.</w:t>
      </w:r>
      <w:r w:rsidRPr="00A36341">
        <w:t xml:space="preserve"> </w:t>
      </w:r>
      <w:r>
        <w:t>Psalm 116.5, 145.8 and Matthew 20.30-34.</w:t>
      </w:r>
    </w:p>
  </w:footnote>
  <w:footnote w:id="33">
    <w:p w:rsidR="00073EF8" w:rsidRPr="0026037E" w:rsidRDefault="00073EF8">
      <w:pPr>
        <w:pStyle w:val="FootnoteText"/>
        <w:rPr>
          <w:lang w:val="en-AU"/>
        </w:rPr>
      </w:pPr>
      <w:r w:rsidRPr="0026037E">
        <w:rPr>
          <w:rStyle w:val="FootnoteReference"/>
        </w:rPr>
        <w:footnoteRef/>
      </w:r>
      <w:r w:rsidRPr="0026037E">
        <w:t xml:space="preserve">. </w:t>
      </w:r>
      <w:r w:rsidRPr="0026037E">
        <w:rPr>
          <w:shd w:val="clear" w:color="auto" w:fill="FFFFFF"/>
        </w:rPr>
        <w:t>The New Testament Jerusalem is one of the world’s famous cities and existed three thousand years before Christ came and whilst it is held in great eminence, its early history cannot be traced.</w:t>
      </w:r>
      <w:r w:rsidRPr="0026037E">
        <w:t xml:space="preserve"> </w:t>
      </w:r>
      <w:r w:rsidR="00D53ABA" w:rsidRPr="0026037E">
        <w:t>David F Payne, The New Bible Dictionary, Third Edition, 1996, Nottingham, England, p557ff.</w:t>
      </w:r>
    </w:p>
  </w:footnote>
  <w:footnote w:id="34">
    <w:p w:rsidR="00A22066" w:rsidRPr="00A22066" w:rsidRDefault="00A22066">
      <w:pPr>
        <w:pStyle w:val="FootnoteText"/>
        <w:rPr>
          <w:lang w:val="en-AU"/>
        </w:rPr>
      </w:pPr>
      <w:r w:rsidRPr="0026037E">
        <w:rPr>
          <w:rStyle w:val="FootnoteReference"/>
        </w:rPr>
        <w:footnoteRef/>
      </w:r>
      <w:r w:rsidRPr="0026037E">
        <w:t xml:space="preserve">. </w:t>
      </w:r>
      <w:r w:rsidRPr="0026037E">
        <w:rPr>
          <w:shd w:val="clear" w:color="auto" w:fill="FFFFFF"/>
        </w:rPr>
        <w:t>The “word of life” is both </w:t>
      </w:r>
      <w:r w:rsidRPr="0026037E">
        <w:rPr>
          <w:bCs/>
          <w:shd w:val="clear" w:color="auto" w:fill="FFFFFF"/>
        </w:rPr>
        <w:t>the good news of the gospel of what God has done for sinners in Jesus Christ as well as the word of revelation found in Scripture that explains what that gospel is</w:t>
      </w:r>
      <w:r w:rsidRPr="0026037E">
        <w:rPr>
          <w:shd w:val="clear" w:color="auto" w:fill="FFFFFF"/>
        </w:rPr>
        <w:t>. It is the word of “life” because it is there that we find truth regarding where life may be found, namely, in Christ.</w:t>
      </w:r>
      <w:r w:rsidRPr="0026037E">
        <w:t xml:space="preserve"> </w:t>
      </w:r>
      <w:r w:rsidR="00BC2FB7">
        <w:t xml:space="preserve">, </w:t>
      </w:r>
    </w:p>
  </w:footnote>
  <w:footnote w:id="35">
    <w:p w:rsidR="00CF496A" w:rsidRPr="00CF496A" w:rsidRDefault="00CF496A">
      <w:pPr>
        <w:pStyle w:val="FootnoteText"/>
        <w:rPr>
          <w:lang w:val="en-AU"/>
        </w:rPr>
      </w:pPr>
      <w:r>
        <w:rPr>
          <w:rStyle w:val="FootnoteReference"/>
        </w:rPr>
        <w:footnoteRef/>
      </w:r>
      <w:r w:rsidR="00C555D2">
        <w:t>. See the</w:t>
      </w:r>
      <w:r w:rsidR="00B1658D">
        <w:t xml:space="preserve"> Chalcedo</w:t>
      </w:r>
      <w:r>
        <w:t>n Definition of the Faith</w:t>
      </w:r>
      <w:r w:rsidR="00C555D2">
        <w:t xml:space="preserve"> in</w:t>
      </w:r>
      <w:r>
        <w:t xml:space="preserve"> Creeds, Councils and Controversies, J Stevenson, </w:t>
      </w:r>
      <w:r w:rsidR="00350510">
        <w:t xml:space="preserve">London, S.P.C.K., 1972 </w:t>
      </w:r>
      <w:r>
        <w:t xml:space="preserve">p335 </w:t>
      </w:r>
    </w:p>
  </w:footnote>
  <w:footnote w:id="36">
    <w:p w:rsidR="003C799D" w:rsidRPr="003C799D" w:rsidRDefault="003C799D">
      <w:pPr>
        <w:pStyle w:val="FootnoteText"/>
        <w:rPr>
          <w:lang w:val="en-AU"/>
        </w:rPr>
      </w:pPr>
      <w:r w:rsidRPr="003C799D">
        <w:rPr>
          <w:rStyle w:val="FootnoteReference"/>
        </w:rPr>
        <w:footnoteRef/>
      </w:r>
      <w:r w:rsidRPr="003C799D">
        <w:t>. Logos is ‘</w:t>
      </w:r>
      <w:r w:rsidRPr="003C799D">
        <w:rPr>
          <w:color w:val="202124"/>
          <w:shd w:val="clear" w:color="auto" w:fill="FFFFFF"/>
        </w:rPr>
        <w:t>the Word of God</w:t>
      </w:r>
      <w:r w:rsidR="00C555D2">
        <w:rPr>
          <w:color w:val="202124"/>
          <w:shd w:val="clear" w:color="auto" w:fill="FFFFFF"/>
        </w:rPr>
        <w:t>’</w:t>
      </w:r>
      <w:r w:rsidRPr="003C799D">
        <w:rPr>
          <w:color w:val="202124"/>
          <w:shd w:val="clear" w:color="auto" w:fill="FFFFFF"/>
        </w:rPr>
        <w:t>or principle of d</w:t>
      </w:r>
      <w:r w:rsidR="00C555D2">
        <w:rPr>
          <w:color w:val="202124"/>
          <w:shd w:val="clear" w:color="auto" w:fill="FFFFFF"/>
        </w:rPr>
        <w:t>ivine reason and creative order.</w:t>
      </w:r>
      <w:r w:rsidRPr="003C799D">
        <w:rPr>
          <w:color w:val="202124"/>
          <w:shd w:val="clear" w:color="auto" w:fill="FFFFFF"/>
        </w:rPr>
        <w:t xml:space="preserve"> </w:t>
      </w:r>
    </w:p>
  </w:footnote>
  <w:footnote w:id="37">
    <w:p w:rsidR="00F64923" w:rsidRPr="0030641D" w:rsidRDefault="00F64923" w:rsidP="0030641D">
      <w:pPr>
        <w:pStyle w:val="FootnoteText"/>
        <w:rPr>
          <w:color w:val="202124"/>
          <w:shd w:val="clear" w:color="auto" w:fill="FFFFFF"/>
        </w:rPr>
      </w:pPr>
      <w:r w:rsidRPr="00C555D2">
        <w:rPr>
          <w:rStyle w:val="FootnoteReference"/>
        </w:rPr>
        <w:footnoteRef/>
      </w:r>
      <w:r w:rsidR="00B1658D">
        <w:t xml:space="preserve">. </w:t>
      </w:r>
      <w:r w:rsidRPr="00C555D2">
        <w:rPr>
          <w:color w:val="202124"/>
          <w:shd w:val="clear" w:color="auto" w:fill="FFFFFF"/>
        </w:rPr>
        <w:t>A study by researchers in the U.S. ranked famous individuals using a specially developed algorithm</w:t>
      </w:r>
      <w:r w:rsidR="00B1658D">
        <w:rPr>
          <w:color w:val="202124"/>
          <w:shd w:val="clear" w:color="auto" w:fill="FFFFFF"/>
        </w:rPr>
        <w:t xml:space="preserve">: </w:t>
      </w:r>
      <w:r w:rsidRPr="00C555D2">
        <w:rPr>
          <w:b/>
          <w:bCs/>
          <w:color w:val="202124"/>
          <w:shd w:val="clear" w:color="auto" w:fill="FFFFFF"/>
        </w:rPr>
        <w:t>Jesus topped the list</w:t>
      </w:r>
      <w:r w:rsidRPr="00C555D2">
        <w:rPr>
          <w:color w:val="202124"/>
          <w:shd w:val="clear" w:color="auto" w:fill="FFFFFF"/>
        </w:rPr>
        <w:t>, followed</w:t>
      </w:r>
      <w:r w:rsidR="000738E0">
        <w:rPr>
          <w:color w:val="202124"/>
          <w:shd w:val="clear" w:color="auto" w:fill="FFFFFF"/>
        </w:rPr>
        <w:t xml:space="preserve"> by Napoleon and then some.</w:t>
      </w:r>
    </w:p>
  </w:footnote>
  <w:footnote w:id="38">
    <w:p w:rsidR="00D61647" w:rsidRPr="00D61647" w:rsidRDefault="00D61647">
      <w:pPr>
        <w:pStyle w:val="FootnoteText"/>
        <w:rPr>
          <w:lang w:val="en-AU"/>
        </w:rPr>
      </w:pPr>
      <w:r>
        <w:rPr>
          <w:rStyle w:val="FootnoteReference"/>
        </w:rPr>
        <w:footnoteRef/>
      </w:r>
      <w:r>
        <w:t xml:space="preserve">. Peter became the leader of the disciples; Andrew brought people to Christ and Matthew wrote a profound gospel on the life and ministry of Jesus. </w:t>
      </w:r>
    </w:p>
  </w:footnote>
  <w:footnote w:id="39">
    <w:p w:rsidR="00C13C1F" w:rsidRPr="00F21227" w:rsidRDefault="00C13C1F" w:rsidP="00C555D2">
      <w:pPr>
        <w:pStyle w:val="FootnoteText"/>
        <w:rPr>
          <w:lang w:val="en-AU"/>
        </w:rPr>
      </w:pPr>
      <w:r w:rsidRPr="00F21227">
        <w:rPr>
          <w:rStyle w:val="FootnoteReference"/>
        </w:rPr>
        <w:footnoteRef/>
      </w:r>
      <w:r>
        <w:t>. The Roman Centurion healing story: Matthew 8.5-13 or Luke 7.1-10.</w:t>
      </w:r>
    </w:p>
  </w:footnote>
  <w:footnote w:id="40">
    <w:p w:rsidR="00C13C1F" w:rsidRPr="005073B8" w:rsidRDefault="00C13C1F" w:rsidP="00C555D2">
      <w:pPr>
        <w:pStyle w:val="FootnoteText"/>
        <w:rPr>
          <w:lang w:val="en-AU"/>
        </w:rPr>
      </w:pPr>
      <w:r>
        <w:rPr>
          <w:rStyle w:val="FootnoteReference"/>
        </w:rPr>
        <w:footnoteRef/>
      </w:r>
      <w:r>
        <w:t xml:space="preserve">.  </w:t>
      </w:r>
      <w:r w:rsidR="001C1533">
        <w:t xml:space="preserve">Jesus </w:t>
      </w:r>
      <w:r w:rsidRPr="00F21227">
        <w:rPr>
          <w:shd w:val="clear" w:color="auto" w:fill="FFFFFF"/>
        </w:rPr>
        <w:t xml:space="preserve">went to </w:t>
      </w:r>
      <w:r w:rsidR="001C1533">
        <w:rPr>
          <w:shd w:val="clear" w:color="auto" w:fill="FFFFFF"/>
        </w:rPr>
        <w:t xml:space="preserve">the </w:t>
      </w:r>
      <w:r w:rsidRPr="00F21227">
        <w:rPr>
          <w:shd w:val="clear" w:color="auto" w:fill="FFFFFF"/>
        </w:rPr>
        <w:t>Capernaum</w:t>
      </w:r>
      <w:r w:rsidR="001C1533">
        <w:rPr>
          <w:shd w:val="clear" w:color="auto" w:fill="FFFFFF"/>
        </w:rPr>
        <w:t xml:space="preserve"> synagogue </w:t>
      </w:r>
      <w:r w:rsidR="0043013E">
        <w:rPr>
          <w:shd w:val="clear" w:color="auto" w:fill="FFFFFF"/>
        </w:rPr>
        <w:t>on the Sabbath and</w:t>
      </w:r>
      <w:r w:rsidRPr="00F21227">
        <w:rPr>
          <w:shd w:val="clear" w:color="auto" w:fill="FFFFFF"/>
        </w:rPr>
        <w:t xml:space="preserve"> </w:t>
      </w:r>
      <w:r w:rsidR="0043013E">
        <w:rPr>
          <w:shd w:val="clear" w:color="auto" w:fill="FFFFFF"/>
        </w:rPr>
        <w:t>t</w:t>
      </w:r>
      <w:r w:rsidRPr="00F21227">
        <w:rPr>
          <w:shd w:val="clear" w:color="auto" w:fill="FFFFFF"/>
        </w:rPr>
        <w:t>he</w:t>
      </w:r>
      <w:r>
        <w:rPr>
          <w:shd w:val="clear" w:color="auto" w:fill="FFFFFF"/>
        </w:rPr>
        <w:t xml:space="preserve"> </w:t>
      </w:r>
      <w:r w:rsidRPr="00F21227">
        <w:rPr>
          <w:shd w:val="clear" w:color="auto" w:fill="FFFFFF"/>
        </w:rPr>
        <w:t>peo</w:t>
      </w:r>
      <w:r w:rsidR="000F12B2">
        <w:rPr>
          <w:shd w:val="clear" w:color="auto" w:fill="FFFFFF"/>
        </w:rPr>
        <w:t>ple were amazed</w:t>
      </w:r>
      <w:r w:rsidRPr="00F21227">
        <w:rPr>
          <w:shd w:val="clear" w:color="auto" w:fill="FFFFFF"/>
        </w:rPr>
        <w:t xml:space="preserve"> because he taught </w:t>
      </w:r>
      <w:r w:rsidR="0043013E">
        <w:rPr>
          <w:shd w:val="clear" w:color="auto" w:fill="FFFFFF"/>
        </w:rPr>
        <w:t xml:space="preserve">with </w:t>
      </w:r>
      <w:r w:rsidRPr="00F21227">
        <w:rPr>
          <w:shd w:val="clear" w:color="auto" w:fill="FFFFFF"/>
        </w:rPr>
        <w:t>authority, not as the teachers of the law</w:t>
      </w:r>
      <w:r>
        <w:t>.</w:t>
      </w:r>
    </w:p>
  </w:footnote>
  <w:footnote w:id="41">
    <w:p w:rsidR="00C13C1F" w:rsidRPr="003B6AAD" w:rsidRDefault="00C13C1F" w:rsidP="00C555D2">
      <w:pPr>
        <w:pStyle w:val="FootnoteText"/>
        <w:rPr>
          <w:del w:id="0" w:author="David" w:date="2023-02-26T21:51:00Z"/>
          <w:lang w:val="en-AU"/>
        </w:rPr>
      </w:pPr>
      <w:r w:rsidRPr="003B6AAD">
        <w:rPr>
          <w:rStyle w:val="FootnoteReference"/>
        </w:rPr>
        <w:footnoteRef/>
      </w:r>
      <w:r w:rsidRPr="003B6AAD">
        <w:t xml:space="preserve">. </w:t>
      </w:r>
      <w:r w:rsidRPr="003B6AAD">
        <w:rPr>
          <w:shd w:val="clear" w:color="auto" w:fill="FFFFFF"/>
        </w:rPr>
        <w:t>In Luke 23:2, the Jewish</w:t>
      </w:r>
      <w:r w:rsidR="00AE1C88">
        <w:rPr>
          <w:shd w:val="clear" w:color="auto" w:fill="FFFFFF"/>
        </w:rPr>
        <w:t xml:space="preserve"> leaders took</w:t>
      </w:r>
      <w:r w:rsidRPr="003B6AAD">
        <w:rPr>
          <w:shd w:val="clear" w:color="auto" w:fill="FFFFFF"/>
        </w:rPr>
        <w:t xml:space="preserve"> Jesus to Pilate and accuse</w:t>
      </w:r>
      <w:r w:rsidR="00AE1C88">
        <w:rPr>
          <w:shd w:val="clear" w:color="auto" w:fill="FFFFFF"/>
        </w:rPr>
        <w:t>d</w:t>
      </w:r>
      <w:r w:rsidRPr="003B6AAD">
        <w:rPr>
          <w:shd w:val="clear" w:color="auto" w:fill="FFFFFF"/>
        </w:rPr>
        <w:t xml:space="preserve"> Him of three crimes: </w:t>
      </w:r>
      <w:r w:rsidRPr="003B6AAD">
        <w:rPr>
          <w:bCs/>
          <w:shd w:val="clear" w:color="auto" w:fill="FFFFFF"/>
        </w:rPr>
        <w:t>mislea</w:t>
      </w:r>
      <w:r w:rsidR="00AE1C88">
        <w:rPr>
          <w:bCs/>
          <w:shd w:val="clear" w:color="auto" w:fill="FFFFFF"/>
        </w:rPr>
        <w:t>ding the nation, opposing</w:t>
      </w:r>
      <w:r w:rsidRPr="003B6AAD">
        <w:rPr>
          <w:bCs/>
          <w:shd w:val="clear" w:color="auto" w:fill="FFFFFF"/>
        </w:rPr>
        <w:t xml:space="preserve"> taxes to Caesar, a</w:t>
      </w:r>
      <w:r w:rsidR="00FE0A42">
        <w:rPr>
          <w:bCs/>
          <w:shd w:val="clear" w:color="auto" w:fill="FFFFFF"/>
        </w:rPr>
        <w:t>nd saying He is the Messiah</w:t>
      </w:r>
      <w:r w:rsidRPr="003B6AAD">
        <w:rPr>
          <w:shd w:val="clear" w:color="auto" w:fill="FFFFFF"/>
        </w:rPr>
        <w:t>.</w:t>
      </w:r>
      <w:r>
        <w:rPr>
          <w:shd w:val="clear" w:color="auto" w:fill="FFFFFF"/>
        </w:rPr>
        <w:t xml:space="preserve"> TW Manson, Rylands Professor, The Sayings of Jesus, SCM 1937, p46. writes, “it is not that they saw in Him a village craftsman turned amateur theologian but rather a competent scholar who had developed heretical tendencies.”</w:t>
      </w:r>
    </w:p>
  </w:footnote>
  <w:footnote w:id="42">
    <w:p w:rsidR="002C535D" w:rsidRPr="002C535D" w:rsidRDefault="002C535D">
      <w:pPr>
        <w:pStyle w:val="FootnoteText"/>
        <w:rPr>
          <w:lang w:val="en-AU"/>
        </w:rPr>
      </w:pPr>
      <w:r>
        <w:rPr>
          <w:rStyle w:val="FootnoteReference"/>
        </w:rPr>
        <w:footnoteRef/>
      </w:r>
      <w:r>
        <w:t xml:space="preserve">.  Mark is not interested in geography except for certain mythical purposes which do not concern us except for Jewish onomatology which saw deep significance </w:t>
      </w:r>
      <w:r w:rsidR="00B81869">
        <w:t>in names – presumably a Gentile, who he heals by casting out the unclean spirits that had possessed him.</w:t>
      </w:r>
    </w:p>
  </w:footnote>
  <w:footnote w:id="43">
    <w:p w:rsidR="0077759C" w:rsidRDefault="00B81869">
      <w:pPr>
        <w:pStyle w:val="FootnoteText"/>
      </w:pPr>
      <w:r>
        <w:rPr>
          <w:rStyle w:val="FootnoteReference"/>
        </w:rPr>
        <w:footnoteRef/>
      </w:r>
      <w:r>
        <w:t>. The story of the Gerasene demoniac is preserved for the evangelist’s purposes, but it shows very old features. It is a miracle of Christ which has realistic aspects. The exorcist barga</w:t>
      </w:r>
      <w:r w:rsidR="0077759C">
        <w:t>i</w:t>
      </w:r>
      <w:r>
        <w:t xml:space="preserve">ns with the possessed, who agrees to be exorcised on condition of transfer of spirits into animals. Pigs and the sexual aspects of possession are related. The question of the induction into the cult of the spirit </w:t>
      </w:r>
      <w:r w:rsidR="0077759C">
        <w:t>m</w:t>
      </w:r>
      <w:r>
        <w:t xml:space="preserve">ore mighty than the typically boastful ‘military’ demon seems to be raised, but the healer-exorcist provides the patient with an alternative to his former theatrical protest-display. </w:t>
      </w:r>
    </w:p>
    <w:p w:rsidR="00B81869" w:rsidRPr="00B81869" w:rsidRDefault="00B81869">
      <w:pPr>
        <w:pStyle w:val="FootnoteText"/>
        <w:rPr>
          <w:lang w:val="en-AU"/>
        </w:rPr>
      </w:pPr>
      <w:r>
        <w:t>J Duncan M Derrett, School of Oriental and African Studies.</w:t>
      </w:r>
    </w:p>
  </w:footnote>
  <w:footnote w:id="44">
    <w:p w:rsidR="005748C1" w:rsidRPr="005748C1" w:rsidRDefault="005748C1">
      <w:pPr>
        <w:pStyle w:val="FootnoteText"/>
        <w:rPr>
          <w:lang w:val="en-AU"/>
        </w:rPr>
      </w:pPr>
      <w:r>
        <w:rPr>
          <w:rStyle w:val="FootnoteReference"/>
        </w:rPr>
        <w:footnoteRef/>
      </w:r>
      <w:r>
        <w:t>. This figure is not accurate as births and deaths are generally under</w:t>
      </w:r>
      <w:r w:rsidR="002C1871">
        <w:t>-</w:t>
      </w:r>
      <w:r w:rsidR="001F2168">
        <w:t xml:space="preserve">stated and often under-reported </w:t>
      </w:r>
      <w:r w:rsidR="002C1871">
        <w:t>in some parts of the world</w:t>
      </w:r>
      <w:r w:rsidR="001F2168">
        <w:t>.</w:t>
      </w:r>
    </w:p>
  </w:footnote>
  <w:footnote w:id="45">
    <w:p w:rsidR="0032075B" w:rsidRPr="0032075B" w:rsidRDefault="0032075B">
      <w:pPr>
        <w:pStyle w:val="FootnoteText"/>
        <w:rPr>
          <w:lang w:val="en-AU"/>
        </w:rPr>
      </w:pPr>
      <w:r>
        <w:rPr>
          <w:rStyle w:val="FootnoteReference"/>
        </w:rPr>
        <w:footnoteRef/>
      </w:r>
      <w:r>
        <w:t xml:space="preserve">. </w:t>
      </w:r>
      <w:r w:rsidR="000264D2">
        <w:t>He had stayed at the h</w:t>
      </w:r>
      <w:r>
        <w:t>ome of Mary, Martha and Lazarus (John 11)</w:t>
      </w:r>
      <w:r w:rsidR="000264D2">
        <w:t xml:space="preserve"> and then the</w:t>
      </w:r>
      <w:r>
        <w:t xml:space="preserve"> home of Simon </w:t>
      </w:r>
      <w:r w:rsidR="000264D2">
        <w:t>the leper (Matt 26 and Mark 14).</w:t>
      </w:r>
      <w:r>
        <w:t xml:space="preserve"> Jesus lod</w:t>
      </w:r>
      <w:r w:rsidR="000264D2">
        <w:t>ged there (Matt 21.17) and</w:t>
      </w:r>
      <w:r>
        <w:t xml:space="preserve"> departed from His disciples according to Luke 24.50-51.   </w:t>
      </w:r>
    </w:p>
  </w:footnote>
  <w:footnote w:id="46">
    <w:p w:rsidR="001A5CB5" w:rsidRPr="001A5CB5" w:rsidRDefault="001A5CB5">
      <w:pPr>
        <w:pStyle w:val="FootnoteText"/>
        <w:rPr>
          <w:lang w:val="en-AU"/>
        </w:rPr>
      </w:pPr>
      <w:r>
        <w:rPr>
          <w:rStyle w:val="FootnoteReference"/>
        </w:rPr>
        <w:footnoteRef/>
      </w:r>
      <w:r>
        <w:t>. Wisdom, Praise, God’s sovereignty, God’s glory,  and thanksgiving to God.</w:t>
      </w:r>
    </w:p>
  </w:footnote>
  <w:footnote w:id="47">
    <w:p w:rsidR="00485928" w:rsidRPr="00CC0ED1" w:rsidRDefault="00485928">
      <w:pPr>
        <w:pStyle w:val="FootnoteText"/>
        <w:rPr>
          <w:lang w:val="en-AU"/>
        </w:rPr>
      </w:pPr>
      <w:r w:rsidRPr="00CC0ED1">
        <w:rPr>
          <w:rStyle w:val="FootnoteReference"/>
        </w:rPr>
        <w:footnoteRef/>
      </w:r>
      <w:r w:rsidRPr="00CC0ED1">
        <w:t>. John 12</w:t>
      </w:r>
      <w:r>
        <w:t>.13 “hosanna”! See Psalm 118:25-</w:t>
      </w:r>
      <w:r w:rsidRPr="00CC0ED1">
        <w:t>26. Originally a Hebrew invocation to God, meaning “save!”</w:t>
      </w:r>
    </w:p>
  </w:footnote>
  <w:footnote w:id="48">
    <w:p w:rsidR="00485928" w:rsidRPr="00160C41" w:rsidRDefault="00485928" w:rsidP="0049616A">
      <w:pPr>
        <w:pStyle w:val="NormalWeb"/>
        <w:shd w:val="clear" w:color="auto" w:fill="FFFFFF"/>
        <w:spacing w:before="0" w:beforeAutospacing="0" w:after="0" w:afterAutospacing="0"/>
      </w:pPr>
      <w:r w:rsidRPr="0049616A">
        <w:rPr>
          <w:rStyle w:val="FootnoteReference"/>
          <w:sz w:val="20"/>
          <w:szCs w:val="20"/>
        </w:rPr>
        <w:footnoteRef/>
      </w:r>
      <w:r w:rsidRPr="0049616A">
        <w:rPr>
          <w:sz w:val="20"/>
          <w:szCs w:val="20"/>
        </w:rPr>
        <w:t>. The majorit</w:t>
      </w:r>
      <w:r w:rsidR="0049616A" w:rsidRPr="0049616A">
        <w:rPr>
          <w:sz w:val="20"/>
          <w:szCs w:val="20"/>
        </w:rPr>
        <w:t xml:space="preserve">y came from the prophet Isaiah but </w:t>
      </w:r>
      <w:hyperlink r:id="rId7" w:tooltip="Judaism" w:history="1">
        <w:r w:rsidR="0049616A" w:rsidRPr="0049616A">
          <w:rPr>
            <w:sz w:val="20"/>
            <w:szCs w:val="20"/>
          </w:rPr>
          <w:t>Jews</w:t>
        </w:r>
      </w:hyperlink>
      <w:r w:rsidR="0049616A" w:rsidRPr="0049616A">
        <w:rPr>
          <w:sz w:val="20"/>
          <w:szCs w:val="20"/>
        </w:rPr>
        <w:t> do not regard any of these as having been fulfilled by Jesus, and in some cases do not regard them as messianic </w:t>
      </w:r>
      <w:hyperlink r:id="rId8" w:tooltip="Prophecies" w:history="1">
        <w:r w:rsidR="0049616A" w:rsidRPr="0049616A">
          <w:rPr>
            <w:sz w:val="20"/>
            <w:szCs w:val="20"/>
          </w:rPr>
          <w:t>prophecies</w:t>
        </w:r>
      </w:hyperlink>
      <w:r w:rsidR="0049616A" w:rsidRPr="0049616A">
        <w:rPr>
          <w:sz w:val="20"/>
          <w:szCs w:val="20"/>
        </w:rPr>
        <w:t> at all. </w:t>
      </w:r>
      <w:hyperlink r:id="rId9" w:tooltip="Old Testament" w:history="1">
        <w:r w:rsidR="0049616A" w:rsidRPr="0049616A">
          <w:rPr>
            <w:sz w:val="20"/>
            <w:szCs w:val="20"/>
          </w:rPr>
          <w:t>Old Testament</w:t>
        </w:r>
      </w:hyperlink>
      <w:r w:rsidR="0049616A" w:rsidRPr="0049616A">
        <w:rPr>
          <w:sz w:val="20"/>
          <w:szCs w:val="20"/>
        </w:rPr>
        <w:t> prophecies about Jesus are either not thought to be prophecies by </w:t>
      </w:r>
      <w:hyperlink r:id="rId10" w:tooltip="Biblical scholars" w:history="1">
        <w:r w:rsidR="0049616A" w:rsidRPr="0049616A">
          <w:rPr>
            <w:sz w:val="20"/>
            <w:szCs w:val="20"/>
          </w:rPr>
          <w:t>biblical scholars</w:t>
        </w:r>
      </w:hyperlink>
      <w:r w:rsidR="0049616A" w:rsidRPr="0049616A">
        <w:rPr>
          <w:sz w:val="20"/>
          <w:szCs w:val="20"/>
        </w:rPr>
        <w:t> (as the verses make no claim of predicting anything) or do not explicitly refer to the Messiah</w:t>
      </w:r>
      <w:r w:rsidR="0049616A">
        <w:rPr>
          <w:sz w:val="20"/>
          <w:szCs w:val="20"/>
        </w:rPr>
        <w:t>.</w:t>
      </w:r>
      <w:r w:rsidR="0049616A" w:rsidRPr="0049616A">
        <w:rPr>
          <w:sz w:val="20"/>
          <w:szCs w:val="20"/>
        </w:rPr>
        <w:t> </w:t>
      </w:r>
      <w:hyperlink r:id="rId11" w:tooltip="Historical criticism" w:history="1">
        <w:r w:rsidR="0049616A" w:rsidRPr="0049616A">
          <w:rPr>
            <w:sz w:val="20"/>
            <w:szCs w:val="20"/>
          </w:rPr>
          <w:t>Historical criticism</w:t>
        </w:r>
      </w:hyperlink>
      <w:r w:rsidR="0049616A" w:rsidRPr="0049616A">
        <w:rPr>
          <w:sz w:val="20"/>
          <w:szCs w:val="20"/>
        </w:rPr>
        <w:t xml:space="preserve"> is unable to argue for the fulfillment of prophecy or that Jesus was indeed the Messiah because he fulfilled messianic prophecies. </w:t>
      </w:r>
    </w:p>
  </w:footnote>
  <w:footnote w:id="49">
    <w:p w:rsidR="00485928" w:rsidRPr="001073CE" w:rsidRDefault="00485928" w:rsidP="0049616A">
      <w:pPr>
        <w:pStyle w:val="FootnoteText"/>
        <w:rPr>
          <w:del w:id="1" w:author="David" w:date="2023-02-26T21:51:00Z"/>
          <w:lang w:val="en-AU"/>
        </w:rPr>
      </w:pPr>
      <w:r>
        <w:rPr>
          <w:rStyle w:val="FootnoteReference"/>
        </w:rPr>
        <w:footnoteRef/>
      </w:r>
      <w:r>
        <w:t xml:space="preserve">. In the New Testament there are 119 references. These are </w:t>
      </w:r>
      <w:r w:rsidR="000264D2">
        <w:t xml:space="preserve">in </w:t>
      </w:r>
      <w:r>
        <w:t>Mark, 27; Matthew 54, Luke 24 and John 14.  The key texts might be John 1.14, 2.19-21, 1 Corinthians 3.16, Ephesians 2.20-22, 1 Peter 2.5, Rev 2.9-22f cf Matthew 2.13-15.</w:t>
      </w:r>
    </w:p>
  </w:footnote>
  <w:footnote w:id="50">
    <w:p w:rsidR="00FC7932" w:rsidRPr="00FC7932" w:rsidRDefault="00FC7932">
      <w:pPr>
        <w:pStyle w:val="FootnoteText"/>
        <w:rPr>
          <w:lang w:val="en-AU"/>
        </w:rPr>
      </w:pPr>
      <w:r>
        <w:rPr>
          <w:rStyle w:val="FootnoteReference"/>
        </w:rPr>
        <w:footnoteRef/>
      </w:r>
      <w:r>
        <w:t>. Matthew 13.54-58, Mark 6.1-6, Luke 10.13-15 and John 6.60f  all speak of the general and at times, widespread lack of belief in Jesus, of the many disciples who left Him especially after His talk regarding to ‘eat his body’ and ‘drink his blood’.</w:t>
      </w:r>
    </w:p>
  </w:footnote>
  <w:footnote w:id="51">
    <w:p w:rsidR="003B1299" w:rsidRPr="00965B13" w:rsidRDefault="003B1299" w:rsidP="003B1299">
      <w:pPr>
        <w:pStyle w:val="FootnoteText"/>
        <w:rPr>
          <w:lang w:val="en-AU"/>
        </w:rPr>
      </w:pPr>
      <w:r w:rsidRPr="005D3B3D">
        <w:rPr>
          <w:rStyle w:val="FootnoteReference"/>
        </w:rPr>
        <w:footnoteRef/>
      </w:r>
      <w:r w:rsidRPr="005D3B3D">
        <w:t xml:space="preserve">. Henry J Cadbury of the Theological School in Harvard University wrote in 1925 that “the contemporaries in persecuting both Jesus and his disciples are like their fathers who killed and persecuted the prophets that were sent unto them.” The Journal of Religion, 11/1925. The University of Chicago Press, p607f. </w:t>
      </w:r>
    </w:p>
  </w:footnote>
  <w:footnote w:id="52">
    <w:p w:rsidR="003B1299" w:rsidRPr="00117110" w:rsidRDefault="003B1299">
      <w:pPr>
        <w:pStyle w:val="FootnoteText"/>
        <w:rPr>
          <w:lang w:val="en-AU"/>
        </w:rPr>
      </w:pPr>
      <w:r w:rsidRPr="00117110">
        <w:rPr>
          <w:rStyle w:val="FootnoteReference"/>
        </w:rPr>
        <w:footnoteRef/>
      </w:r>
      <w:r w:rsidR="00117110" w:rsidRPr="00117110">
        <w:t xml:space="preserve">.Oxford, the famous university town in England, boasts a </w:t>
      </w:r>
      <w:r w:rsidR="00117110">
        <w:t>little-known history too: it</w:t>
      </w:r>
      <w:r w:rsidR="00117110" w:rsidRPr="00117110">
        <w:t xml:space="preserve"> was once home to a flourishing, vibrant Jewish community - one of the most significant in all of England – that is all but forgotten today. </w:t>
      </w:r>
      <w:r w:rsidRPr="00117110">
        <w:t xml:space="preserve"> </w:t>
      </w:r>
    </w:p>
  </w:footnote>
  <w:footnote w:id="53">
    <w:p w:rsidR="00485928" w:rsidRPr="00D619C8" w:rsidRDefault="00485928">
      <w:pPr>
        <w:pStyle w:val="FootnoteText"/>
        <w:rPr>
          <w:lang w:val="en-AU"/>
        </w:rPr>
      </w:pPr>
      <w:r>
        <w:rPr>
          <w:rStyle w:val="FootnoteReference"/>
        </w:rPr>
        <w:footnoteRef/>
      </w:r>
      <w:r>
        <w:t>. William Hendriksen, in his Banner of Truth Commentary, London, 1959, p182. See Matthew 21.1-11, Mark 11.1-11, Luke 19.28-44 and John 12.12-19.</w:t>
      </w:r>
    </w:p>
  </w:footnote>
  <w:footnote w:id="54">
    <w:p w:rsidR="00485928" w:rsidRPr="00986A1A" w:rsidRDefault="00485928">
      <w:pPr>
        <w:pStyle w:val="FootnoteText"/>
        <w:rPr>
          <w:lang w:val="en-AU"/>
        </w:rPr>
      </w:pPr>
      <w:r>
        <w:rPr>
          <w:rStyle w:val="FootnoteReference"/>
        </w:rPr>
        <w:footnoteRef/>
      </w:r>
      <w:r>
        <w:t xml:space="preserve">. John 12.15. In v19, John writes, “The Pharisees then said to one another, “you see, you can do nothing. Look, the world has gone after him!” </w:t>
      </w:r>
    </w:p>
  </w:footnote>
  <w:footnote w:id="55">
    <w:p w:rsidR="00485928" w:rsidRPr="00852267" w:rsidRDefault="00485928">
      <w:pPr>
        <w:pStyle w:val="FootnoteText"/>
        <w:rPr>
          <w:lang w:val="en-AU"/>
        </w:rPr>
      </w:pPr>
      <w:r>
        <w:rPr>
          <w:rStyle w:val="FootnoteReference"/>
        </w:rPr>
        <w:footnoteRef/>
      </w:r>
      <w:r>
        <w:t>. In Matthew 19.2. “Large crowds followed him, and he cured them there.”</w:t>
      </w:r>
    </w:p>
  </w:footnote>
  <w:footnote w:id="56">
    <w:p w:rsidR="00485928" w:rsidRPr="00A55A2E" w:rsidRDefault="00485928">
      <w:pPr>
        <w:pStyle w:val="FootnoteText"/>
        <w:rPr>
          <w:lang w:val="en-AU"/>
        </w:rPr>
      </w:pPr>
      <w:r w:rsidRPr="00A55A2E">
        <w:rPr>
          <w:rStyle w:val="FootnoteReference"/>
        </w:rPr>
        <w:footnoteRef/>
      </w:r>
      <w:r w:rsidRPr="00A55A2E">
        <w:t xml:space="preserve">. Galilee was known for political unrest, banditry, and tax revolts – </w:t>
      </w:r>
      <w:r w:rsidRPr="00A55A2E">
        <w:rPr>
          <w:shd w:val="clear" w:color="auto" w:fill="FFFFFF"/>
        </w:rPr>
        <w:t xml:space="preserve">pleasant aspects of the countryside and country life but </w:t>
      </w:r>
      <w:r w:rsidRPr="00A55A2E">
        <w:t xml:space="preserve">referred to as </w:t>
      </w:r>
      <w:r w:rsidRPr="00A55A2E">
        <w:rPr>
          <w:shd w:val="clear" w:color="auto" w:fill="FFFFFF"/>
        </w:rPr>
        <w:t>a bucolic backwater.</w:t>
      </w:r>
      <w:r w:rsidRPr="00A55A2E">
        <w:t xml:space="preserve">  </w:t>
      </w:r>
    </w:p>
  </w:footnote>
  <w:footnote w:id="57">
    <w:p w:rsidR="00485928" w:rsidRPr="00A55A2E" w:rsidRDefault="00485928">
      <w:pPr>
        <w:pStyle w:val="FootnoteText"/>
        <w:rPr>
          <w:lang w:val="en-AU"/>
        </w:rPr>
      </w:pPr>
      <w:r w:rsidRPr="00A55A2E">
        <w:rPr>
          <w:rStyle w:val="FootnoteReference"/>
        </w:rPr>
        <w:footnoteRef/>
      </w:r>
      <w:r w:rsidRPr="00A55A2E">
        <w:t xml:space="preserve">. </w:t>
      </w:r>
      <w:r w:rsidRPr="00A55A2E">
        <w:rPr>
          <w:shd w:val="clear" w:color="auto" w:fill="FFFFFF"/>
        </w:rPr>
        <w:t>Judea is where </w:t>
      </w:r>
      <w:r w:rsidRPr="00A55A2E">
        <w:rPr>
          <w:bCs/>
          <w:shd w:val="clear" w:color="auto" w:fill="FFFFFF"/>
        </w:rPr>
        <w:t>Jesus was born and t</w:t>
      </w:r>
      <w:r w:rsidRPr="00A55A2E">
        <w:rPr>
          <w:shd w:val="clear" w:color="auto" w:fill="FFFFFF"/>
        </w:rPr>
        <w:t>he Jews of the region were devoted to their homeland and to their belief in a single God. This belief, together with their religious customs, set them apart from their neighbours in the ancient world.</w:t>
      </w:r>
      <w:r w:rsidRPr="00A55A2E">
        <w:t xml:space="preserve"> </w:t>
      </w:r>
    </w:p>
  </w:footnote>
  <w:footnote w:id="58">
    <w:p w:rsidR="00485928" w:rsidRPr="00431B98" w:rsidRDefault="00485928">
      <w:pPr>
        <w:pStyle w:val="FootnoteText"/>
        <w:rPr>
          <w:lang w:val="en-AU"/>
        </w:rPr>
      </w:pPr>
      <w:r w:rsidRPr="005D3B3D">
        <w:rPr>
          <w:rStyle w:val="FootnoteReference"/>
        </w:rPr>
        <w:footnoteRef/>
      </w:r>
      <w:r w:rsidRPr="005D3B3D">
        <w:t xml:space="preserve">. Matthew 17.15. “Lord, have mercy on my son, for he is an epileptic and he suffers terribly; he often falls into the fire and often into the water. I brough him to your disciples, but they could not cure him.” </w:t>
      </w:r>
    </w:p>
  </w:footnote>
  <w:footnote w:id="59">
    <w:p w:rsidR="00485928" w:rsidRPr="007B4B44" w:rsidRDefault="00485928">
      <w:pPr>
        <w:pStyle w:val="FootnoteText"/>
        <w:rPr>
          <w:lang w:val="en-AU"/>
        </w:rPr>
      </w:pPr>
      <w:r>
        <w:rPr>
          <w:rStyle w:val="FootnoteReference"/>
        </w:rPr>
        <w:footnoteRef/>
      </w:r>
      <w:r>
        <w:t xml:space="preserve">. Luke 9.51 – 18.14 cf Matthew 8.18-22; 11.20-30. </w:t>
      </w:r>
    </w:p>
  </w:footnote>
  <w:footnote w:id="60">
    <w:p w:rsidR="00485928" w:rsidRPr="00915206" w:rsidRDefault="00485928">
      <w:pPr>
        <w:pStyle w:val="FootnoteText"/>
        <w:rPr>
          <w:lang w:val="en-AU"/>
        </w:rPr>
      </w:pPr>
      <w:r>
        <w:rPr>
          <w:rStyle w:val="FootnoteReference"/>
        </w:rPr>
        <w:footnoteRef/>
      </w:r>
      <w:r>
        <w:t>. Mark 10.21. In his Baker House Commentary on Mark, William Hendriksen points out (p395) that Mark ‘very sharply distinguishes between agape and phileo which are both words for love, however, when Mark uses it here, it is used ‘far beyond mere affection’ and (at times) the two words are interchangeable.</w:t>
      </w:r>
    </w:p>
  </w:footnote>
  <w:footnote w:id="61">
    <w:p w:rsidR="00485928" w:rsidRPr="008E3A87" w:rsidRDefault="00485928" w:rsidP="006C6F7E">
      <w:pPr>
        <w:pStyle w:val="FootnoteText"/>
        <w:rPr>
          <w:lang w:val="en-AU"/>
        </w:rPr>
      </w:pPr>
      <w:r w:rsidRPr="008E3A87">
        <w:rPr>
          <w:rStyle w:val="FootnoteReference"/>
        </w:rPr>
        <w:footnoteRef/>
      </w:r>
      <w:r w:rsidRPr="008E3A87">
        <w:t xml:space="preserve">. Henry J Cadbury, University of Chicago Press Journals, 1925 p607 uses the rare terminology of an ‘unconscious </w:t>
      </w:r>
      <w:r>
        <w:t xml:space="preserve">anachronism’which probably means </w:t>
      </w:r>
      <w:r w:rsidRPr="008E3A87">
        <w:rPr>
          <w:shd w:val="clear" w:color="auto" w:fill="FFFFFF"/>
        </w:rPr>
        <w:t xml:space="preserve">something that is </w:t>
      </w:r>
      <w:r>
        <w:rPr>
          <w:shd w:val="clear" w:color="auto" w:fill="FFFFFF"/>
        </w:rPr>
        <w:t>well out of place in terms of time and</w:t>
      </w:r>
      <w:r w:rsidRPr="008E3A87">
        <w:rPr>
          <w:shd w:val="clear" w:color="auto" w:fill="FFFFFF"/>
        </w:rPr>
        <w:t xml:space="preserve"> chronology.</w:t>
      </w:r>
      <w:r w:rsidRPr="008E3A87">
        <w:t xml:space="preserve"> </w:t>
      </w:r>
    </w:p>
  </w:footnote>
  <w:footnote w:id="62">
    <w:p w:rsidR="00485928" w:rsidRPr="009E6D19" w:rsidRDefault="00485928" w:rsidP="006C6F7E">
      <w:pPr>
        <w:pStyle w:val="FootnoteText"/>
        <w:rPr>
          <w:lang w:val="en-AU"/>
        </w:rPr>
      </w:pPr>
      <w:r w:rsidRPr="008E3A87">
        <w:rPr>
          <w:rStyle w:val="FootnoteReference"/>
        </w:rPr>
        <w:footnoteRef/>
      </w:r>
      <w:r w:rsidRPr="008E3A87">
        <w:t>. Matthew writes of the large crowds that followed him (19.2) and Luk</w:t>
      </w:r>
      <w:r>
        <w:t xml:space="preserve">e in his gospel (18.9) writes that some trusted in themselves that they were righteous and despised others. </w:t>
      </w:r>
    </w:p>
  </w:footnote>
  <w:footnote w:id="63">
    <w:p w:rsidR="00485928" w:rsidRPr="00617D09" w:rsidRDefault="00485928">
      <w:pPr>
        <w:pStyle w:val="FootnoteText"/>
        <w:rPr>
          <w:lang w:val="en-AU"/>
        </w:rPr>
      </w:pPr>
      <w:r w:rsidRPr="00617D09">
        <w:rPr>
          <w:rStyle w:val="FootnoteReference"/>
        </w:rPr>
        <w:footnoteRef/>
      </w:r>
      <w:r w:rsidRPr="00617D09">
        <w:t xml:space="preserve">.  </w:t>
      </w:r>
      <w:r w:rsidRPr="00617D09">
        <w:rPr>
          <w:shd w:val="clear" w:color="auto" w:fill="FFFFFF"/>
        </w:rPr>
        <w:t>Hosanna in the highest means more than praise and adoration as it also means</w:t>
      </w:r>
      <w:r w:rsidRPr="00617D09">
        <w:rPr>
          <w:b/>
          <w:shd w:val="clear" w:color="auto" w:fill="FFFFFF"/>
        </w:rPr>
        <w:t> ‘</w:t>
      </w:r>
      <w:r w:rsidRPr="00617D09">
        <w:rPr>
          <w:b/>
          <w:bCs/>
          <w:shd w:val="clear" w:color="auto" w:fill="FFFFFF"/>
        </w:rPr>
        <w:t>save us’</w:t>
      </w:r>
      <w:r w:rsidRPr="00617D09">
        <w:rPr>
          <w:shd w:val="clear" w:color="auto" w:fill="FFFFFF"/>
        </w:rPr>
        <w:t>. It is used as a crying out for help, salvation, and freedom.</w:t>
      </w:r>
    </w:p>
  </w:footnote>
  <w:footnote w:id="64">
    <w:p w:rsidR="00485928" w:rsidRPr="00617D09" w:rsidRDefault="00485928" w:rsidP="00F018BE">
      <w:pPr>
        <w:widowControl/>
        <w:shd w:val="clear" w:color="auto" w:fill="FFFFFF"/>
        <w:autoSpaceDE/>
        <w:autoSpaceDN/>
        <w:adjustRightInd/>
        <w:rPr>
          <w:lang w:val="en-AU"/>
        </w:rPr>
      </w:pPr>
      <w:r w:rsidRPr="00617D09">
        <w:rPr>
          <w:rStyle w:val="FootnoteReference"/>
          <w:szCs w:val="20"/>
        </w:rPr>
        <w:footnoteRef/>
      </w:r>
      <w:r w:rsidRPr="00617D09">
        <w:rPr>
          <w:szCs w:val="20"/>
        </w:rPr>
        <w:t xml:space="preserve">. </w:t>
      </w:r>
      <w:r w:rsidRPr="00617D09">
        <w:rPr>
          <w:szCs w:val="20"/>
          <w:lang w:val="en" w:eastAsia="en-AU"/>
        </w:rPr>
        <w:t>The first Feast of Tabernacles was held when the first Temple was dedicated in </w:t>
      </w:r>
      <w:r w:rsidRPr="00617D09">
        <w:rPr>
          <w:bCs/>
          <w:szCs w:val="20"/>
          <w:lang w:val="en" w:eastAsia="en-AU"/>
        </w:rPr>
        <w:t>1004 BC.</w:t>
      </w:r>
      <w:r w:rsidRPr="00617D09">
        <w:rPr>
          <w:szCs w:val="20"/>
          <w:lang w:val="en" w:eastAsia="en-AU"/>
        </w:rPr>
        <w:t xml:space="preserve">, exactly 1000 years before the birth of Y'shua the Messiah, the true living "Temple of God" (John 2:19-21; Eph. 2:21-22; 4:15-16). "And all the men of Israel assembled themselves unto King Solomon at the feast in the month Ethanim, which is the seventh month" (I Kings 8: 2). </w:t>
      </w:r>
      <w:r w:rsidRPr="00617D09">
        <w:t xml:space="preserve"> </w:t>
      </w:r>
    </w:p>
  </w:footnote>
  <w:footnote w:id="65">
    <w:p w:rsidR="000C4F8C" w:rsidRPr="000C4F8C" w:rsidRDefault="000C4F8C" w:rsidP="000C4F8C">
      <w:pPr>
        <w:widowControl/>
        <w:shd w:val="clear" w:color="auto" w:fill="FFFFFF"/>
        <w:autoSpaceDE/>
        <w:autoSpaceDN/>
        <w:adjustRightInd/>
        <w:rPr>
          <w:lang w:val="en-AU"/>
        </w:rPr>
      </w:pPr>
      <w:r w:rsidRPr="000C4F8C">
        <w:rPr>
          <w:rStyle w:val="FootnoteReference"/>
          <w:szCs w:val="20"/>
        </w:rPr>
        <w:footnoteRef/>
      </w:r>
      <w:r w:rsidRPr="000C4F8C">
        <w:rPr>
          <w:szCs w:val="20"/>
        </w:rPr>
        <w:t xml:space="preserve">. Seven feasts are: </w:t>
      </w:r>
      <w:r w:rsidRPr="000C4F8C">
        <w:rPr>
          <w:color w:val="202124"/>
          <w:szCs w:val="20"/>
          <w:lang w:val="en-AU" w:eastAsia="en-AU"/>
        </w:rPr>
        <w:t xml:space="preserve"> Pesach (The Passover) This is the foundational feast. ... Unleavened Bread. This feast was to last for 7 days. ... First Fruits. ... Shavuot (Pentecost or Feast of Weeks) ... Rosh HaShanah (Feast of Trumpets) ... Yom Kippur (Day of Atonement) ... Sukkot (Feast of Tabernacles) ...Purim.</w:t>
      </w:r>
      <w:r>
        <w:t xml:space="preserve"> </w:t>
      </w:r>
    </w:p>
  </w:footnote>
  <w:footnote w:id="66">
    <w:p w:rsidR="00485928" w:rsidRPr="00326593" w:rsidRDefault="00485928">
      <w:pPr>
        <w:pStyle w:val="FootnoteText"/>
        <w:rPr>
          <w:lang w:val="en-AU"/>
        </w:rPr>
      </w:pPr>
      <w:r>
        <w:rPr>
          <w:rStyle w:val="FootnoteReference"/>
        </w:rPr>
        <w:footnoteRef/>
      </w:r>
      <w:r>
        <w:t xml:space="preserve">. John 15.12ff (comment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44E"/>
    <w:multiLevelType w:val="hybridMultilevel"/>
    <w:tmpl w:val="690C5E84"/>
    <w:lvl w:ilvl="0" w:tplc="B9CC7718">
      <w:start w:val="34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C77D1"/>
    <w:multiLevelType w:val="hybridMultilevel"/>
    <w:tmpl w:val="A3020BA2"/>
    <w:lvl w:ilvl="0" w:tplc="2F7AAAA8">
      <w:start w:val="78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21F43"/>
    <w:multiLevelType w:val="hybridMultilevel"/>
    <w:tmpl w:val="9EA8FF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C49CB"/>
    <w:multiLevelType w:val="multilevel"/>
    <w:tmpl w:val="7A9C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24DEC"/>
    <w:multiLevelType w:val="hybridMultilevel"/>
    <w:tmpl w:val="16CCDF56"/>
    <w:lvl w:ilvl="0" w:tplc="2716BE32">
      <w:start w:val="342"/>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5" w15:restartNumberingAfterBreak="0">
    <w:nsid w:val="18534D77"/>
    <w:multiLevelType w:val="hybridMultilevel"/>
    <w:tmpl w:val="4C388A90"/>
    <w:lvl w:ilvl="0" w:tplc="9F1EC84A">
      <w:start w:val="1497"/>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03EC4"/>
    <w:multiLevelType w:val="hybridMultilevel"/>
    <w:tmpl w:val="FE268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FD1691"/>
    <w:multiLevelType w:val="hybridMultilevel"/>
    <w:tmpl w:val="664E2FB4"/>
    <w:lvl w:ilvl="0" w:tplc="04E8A654">
      <w:start w:val="36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6117E"/>
    <w:multiLevelType w:val="hybridMultilevel"/>
    <w:tmpl w:val="AA60A3BA"/>
    <w:lvl w:ilvl="0" w:tplc="92CAE9B6">
      <w:start w:val="384"/>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FC55AD"/>
    <w:multiLevelType w:val="hybridMultilevel"/>
    <w:tmpl w:val="991686AA"/>
    <w:lvl w:ilvl="0" w:tplc="72268F50">
      <w:start w:val="1414"/>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7E2097"/>
    <w:multiLevelType w:val="hybridMultilevel"/>
    <w:tmpl w:val="96282A52"/>
    <w:lvl w:ilvl="0" w:tplc="5972E756">
      <w:start w:val="152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6D7239"/>
    <w:multiLevelType w:val="hybridMultilevel"/>
    <w:tmpl w:val="B0124318"/>
    <w:lvl w:ilvl="0" w:tplc="37E8196C">
      <w:numFmt w:val="bullet"/>
      <w:lvlText w:val="-"/>
      <w:lvlJc w:val="left"/>
      <w:pPr>
        <w:ind w:left="720" w:hanging="360"/>
      </w:pPr>
      <w:rPr>
        <w:rFonts w:ascii="Arial" w:eastAsia="Times New Roman" w:hAnsi="Arial" w:cs="Arial" w:hint="default"/>
        <w:b/>
        <w:color w:val="5F6368"/>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A43591"/>
    <w:multiLevelType w:val="hybridMultilevel"/>
    <w:tmpl w:val="0784B268"/>
    <w:lvl w:ilvl="0" w:tplc="2D64D54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CE7CDD"/>
    <w:multiLevelType w:val="hybridMultilevel"/>
    <w:tmpl w:val="9508F8F0"/>
    <w:lvl w:ilvl="0" w:tplc="5A42326A">
      <w:start w:val="369"/>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B366C00"/>
    <w:multiLevelType w:val="hybridMultilevel"/>
    <w:tmpl w:val="C442981E"/>
    <w:lvl w:ilvl="0" w:tplc="E90618DA">
      <w:start w:val="150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03D61"/>
    <w:multiLevelType w:val="hybridMultilevel"/>
    <w:tmpl w:val="BA503ED2"/>
    <w:lvl w:ilvl="0" w:tplc="448C3E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612EE"/>
    <w:multiLevelType w:val="hybridMultilevel"/>
    <w:tmpl w:val="237EF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B03F84"/>
    <w:multiLevelType w:val="hybridMultilevel"/>
    <w:tmpl w:val="C7CA3D4E"/>
    <w:lvl w:ilvl="0" w:tplc="C9A431B8">
      <w:start w:val="384"/>
      <w:numFmt w:val="decimal"/>
      <w:lvlText w:val="%1"/>
      <w:lvlJc w:val="left"/>
      <w:pPr>
        <w:tabs>
          <w:tab w:val="num" w:pos="855"/>
        </w:tabs>
        <w:ind w:left="855" w:hanging="765"/>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48D71547"/>
    <w:multiLevelType w:val="hybridMultilevel"/>
    <w:tmpl w:val="CDAE156C"/>
    <w:lvl w:ilvl="0" w:tplc="F29E1AB4">
      <w:start w:val="35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BE33AE"/>
    <w:multiLevelType w:val="hybridMultilevel"/>
    <w:tmpl w:val="97B47854"/>
    <w:lvl w:ilvl="0" w:tplc="B5BA4A80">
      <w:start w:val="84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2B0CA0"/>
    <w:multiLevelType w:val="hybridMultilevel"/>
    <w:tmpl w:val="434AE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63D58"/>
    <w:multiLevelType w:val="hybridMultilevel"/>
    <w:tmpl w:val="47BA14A2"/>
    <w:lvl w:ilvl="0" w:tplc="4BEACD36">
      <w:start w:val="41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267FC5"/>
    <w:multiLevelType w:val="hybridMultilevel"/>
    <w:tmpl w:val="9AF09106"/>
    <w:lvl w:ilvl="0" w:tplc="CE202F3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9E723D"/>
    <w:multiLevelType w:val="hybridMultilevel"/>
    <w:tmpl w:val="963AD678"/>
    <w:lvl w:ilvl="0" w:tplc="43FEFB98">
      <w:start w:val="1466"/>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0D1FEF"/>
    <w:multiLevelType w:val="hybridMultilevel"/>
    <w:tmpl w:val="298E75D2"/>
    <w:lvl w:ilvl="0" w:tplc="668EED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42631E"/>
    <w:multiLevelType w:val="hybridMultilevel"/>
    <w:tmpl w:val="C87858A8"/>
    <w:lvl w:ilvl="0" w:tplc="1A741D64">
      <w:start w:val="28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64421"/>
    <w:multiLevelType w:val="hybridMultilevel"/>
    <w:tmpl w:val="2BA22AB2"/>
    <w:lvl w:ilvl="0" w:tplc="24FC461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B87A9C"/>
    <w:multiLevelType w:val="multilevel"/>
    <w:tmpl w:val="03D4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DB3249"/>
    <w:multiLevelType w:val="hybridMultilevel"/>
    <w:tmpl w:val="16EA54C4"/>
    <w:lvl w:ilvl="0" w:tplc="0ED0A4D6">
      <w:start w:val="35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36614F"/>
    <w:multiLevelType w:val="hybridMultilevel"/>
    <w:tmpl w:val="13EA3670"/>
    <w:lvl w:ilvl="0" w:tplc="A296F0E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4B0D27"/>
    <w:multiLevelType w:val="hybridMultilevel"/>
    <w:tmpl w:val="E3DC0544"/>
    <w:lvl w:ilvl="0" w:tplc="AC04B5D2">
      <w:start w:val="84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6C19BA"/>
    <w:multiLevelType w:val="multilevel"/>
    <w:tmpl w:val="5E266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FA5C2D"/>
    <w:multiLevelType w:val="hybridMultilevel"/>
    <w:tmpl w:val="71EC0B2A"/>
    <w:lvl w:ilvl="0" w:tplc="1E2CBF0A">
      <w:start w:val="36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1121B1"/>
    <w:multiLevelType w:val="hybridMultilevel"/>
    <w:tmpl w:val="8DD22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B00A5"/>
    <w:multiLevelType w:val="multilevel"/>
    <w:tmpl w:val="D6E8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15"/>
  </w:num>
  <w:num w:numId="4">
    <w:abstractNumId w:val="25"/>
  </w:num>
  <w:num w:numId="5">
    <w:abstractNumId w:val="2"/>
  </w:num>
  <w:num w:numId="6">
    <w:abstractNumId w:val="29"/>
  </w:num>
  <w:num w:numId="7">
    <w:abstractNumId w:val="12"/>
  </w:num>
  <w:num w:numId="8">
    <w:abstractNumId w:val="16"/>
  </w:num>
  <w:num w:numId="9">
    <w:abstractNumId w:val="33"/>
  </w:num>
  <w:num w:numId="10">
    <w:abstractNumId w:val="22"/>
  </w:num>
  <w:num w:numId="11">
    <w:abstractNumId w:val="20"/>
  </w:num>
  <w:num w:numId="12">
    <w:abstractNumId w:val="7"/>
  </w:num>
  <w:num w:numId="13">
    <w:abstractNumId w:val="18"/>
  </w:num>
  <w:num w:numId="14">
    <w:abstractNumId w:val="8"/>
  </w:num>
  <w:num w:numId="15">
    <w:abstractNumId w:val="21"/>
  </w:num>
  <w:num w:numId="16">
    <w:abstractNumId w:val="1"/>
  </w:num>
  <w:num w:numId="17">
    <w:abstractNumId w:val="19"/>
  </w:num>
  <w:num w:numId="18">
    <w:abstractNumId w:val="30"/>
  </w:num>
  <w:num w:numId="19">
    <w:abstractNumId w:val="9"/>
  </w:num>
  <w:num w:numId="20">
    <w:abstractNumId w:val="23"/>
  </w:num>
  <w:num w:numId="21">
    <w:abstractNumId w:val="5"/>
  </w:num>
  <w:num w:numId="22">
    <w:abstractNumId w:val="14"/>
  </w:num>
  <w:num w:numId="23">
    <w:abstractNumId w:val="10"/>
  </w:num>
  <w:num w:numId="24">
    <w:abstractNumId w:val="32"/>
  </w:num>
  <w:num w:numId="25">
    <w:abstractNumId w:val="28"/>
  </w:num>
  <w:num w:numId="26">
    <w:abstractNumId w:val="13"/>
  </w:num>
  <w:num w:numId="27">
    <w:abstractNumId w:val="17"/>
  </w:num>
  <w:num w:numId="28">
    <w:abstractNumId w:val="26"/>
  </w:num>
  <w:num w:numId="29">
    <w:abstractNumId w:val="4"/>
  </w:num>
  <w:num w:numId="30">
    <w:abstractNumId w:val="0"/>
  </w:num>
  <w:num w:numId="31">
    <w:abstractNumId w:val="34"/>
  </w:num>
  <w:num w:numId="32">
    <w:abstractNumId w:val="11"/>
  </w:num>
  <w:num w:numId="33">
    <w:abstractNumId w:val="31"/>
  </w:num>
  <w:num w:numId="34">
    <w:abstractNumId w:val="27"/>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33"/>
    <w:rsid w:val="00000140"/>
    <w:rsid w:val="000009F7"/>
    <w:rsid w:val="00001DAB"/>
    <w:rsid w:val="000027FD"/>
    <w:rsid w:val="00002853"/>
    <w:rsid w:val="0000295F"/>
    <w:rsid w:val="00003B07"/>
    <w:rsid w:val="00004220"/>
    <w:rsid w:val="000061FB"/>
    <w:rsid w:val="00006C6E"/>
    <w:rsid w:val="00006E5A"/>
    <w:rsid w:val="00010C38"/>
    <w:rsid w:val="000124D7"/>
    <w:rsid w:val="00012B9C"/>
    <w:rsid w:val="00015693"/>
    <w:rsid w:val="00015EAB"/>
    <w:rsid w:val="000168A9"/>
    <w:rsid w:val="000201F0"/>
    <w:rsid w:val="000252C6"/>
    <w:rsid w:val="000261A5"/>
    <w:rsid w:val="0002624F"/>
    <w:rsid w:val="000264D2"/>
    <w:rsid w:val="00030FCB"/>
    <w:rsid w:val="00031B00"/>
    <w:rsid w:val="0003275F"/>
    <w:rsid w:val="0003334C"/>
    <w:rsid w:val="00034E4A"/>
    <w:rsid w:val="000413B2"/>
    <w:rsid w:val="00041F26"/>
    <w:rsid w:val="000420AF"/>
    <w:rsid w:val="00042D08"/>
    <w:rsid w:val="0004637C"/>
    <w:rsid w:val="00051E1F"/>
    <w:rsid w:val="00053003"/>
    <w:rsid w:val="00055AA2"/>
    <w:rsid w:val="00056C53"/>
    <w:rsid w:val="0006282C"/>
    <w:rsid w:val="000670E6"/>
    <w:rsid w:val="0007194A"/>
    <w:rsid w:val="0007215E"/>
    <w:rsid w:val="000738E0"/>
    <w:rsid w:val="00073BCB"/>
    <w:rsid w:val="00073EF8"/>
    <w:rsid w:val="00075F1E"/>
    <w:rsid w:val="00083240"/>
    <w:rsid w:val="00085847"/>
    <w:rsid w:val="00090543"/>
    <w:rsid w:val="000926A6"/>
    <w:rsid w:val="00094352"/>
    <w:rsid w:val="0009466B"/>
    <w:rsid w:val="000947B0"/>
    <w:rsid w:val="00094C9F"/>
    <w:rsid w:val="00095B2E"/>
    <w:rsid w:val="00096E88"/>
    <w:rsid w:val="0009748A"/>
    <w:rsid w:val="00097834"/>
    <w:rsid w:val="000A65CA"/>
    <w:rsid w:val="000A6A9F"/>
    <w:rsid w:val="000A6EF0"/>
    <w:rsid w:val="000B19E7"/>
    <w:rsid w:val="000B50F3"/>
    <w:rsid w:val="000C014D"/>
    <w:rsid w:val="000C390C"/>
    <w:rsid w:val="000C3C80"/>
    <w:rsid w:val="000C4F8C"/>
    <w:rsid w:val="000C74AB"/>
    <w:rsid w:val="000D0D05"/>
    <w:rsid w:val="000D1B1D"/>
    <w:rsid w:val="000D4022"/>
    <w:rsid w:val="000D75CC"/>
    <w:rsid w:val="000D7A12"/>
    <w:rsid w:val="000E1726"/>
    <w:rsid w:val="000E1DF4"/>
    <w:rsid w:val="000E760D"/>
    <w:rsid w:val="000E7CC2"/>
    <w:rsid w:val="000E7DC1"/>
    <w:rsid w:val="000F01C8"/>
    <w:rsid w:val="000F0C35"/>
    <w:rsid w:val="000F0EA1"/>
    <w:rsid w:val="000F12B2"/>
    <w:rsid w:val="000F336F"/>
    <w:rsid w:val="000F3CD7"/>
    <w:rsid w:val="000F41CE"/>
    <w:rsid w:val="000F43E6"/>
    <w:rsid w:val="000F4B1D"/>
    <w:rsid w:val="000F6BC3"/>
    <w:rsid w:val="00100C9E"/>
    <w:rsid w:val="0010147B"/>
    <w:rsid w:val="00102724"/>
    <w:rsid w:val="001049B2"/>
    <w:rsid w:val="001055A6"/>
    <w:rsid w:val="001073CE"/>
    <w:rsid w:val="001101E5"/>
    <w:rsid w:val="00110D7D"/>
    <w:rsid w:val="00112A1F"/>
    <w:rsid w:val="00113DC0"/>
    <w:rsid w:val="001155DE"/>
    <w:rsid w:val="00115A2C"/>
    <w:rsid w:val="0011602A"/>
    <w:rsid w:val="00116BE0"/>
    <w:rsid w:val="00117110"/>
    <w:rsid w:val="001178DF"/>
    <w:rsid w:val="0012231B"/>
    <w:rsid w:val="0012382B"/>
    <w:rsid w:val="00123D73"/>
    <w:rsid w:val="00124182"/>
    <w:rsid w:val="00124213"/>
    <w:rsid w:val="00126E32"/>
    <w:rsid w:val="00133179"/>
    <w:rsid w:val="001401A5"/>
    <w:rsid w:val="00140533"/>
    <w:rsid w:val="0014113F"/>
    <w:rsid w:val="001429D9"/>
    <w:rsid w:val="00145747"/>
    <w:rsid w:val="00145F10"/>
    <w:rsid w:val="00146A71"/>
    <w:rsid w:val="00147A75"/>
    <w:rsid w:val="00151871"/>
    <w:rsid w:val="00157610"/>
    <w:rsid w:val="0016073E"/>
    <w:rsid w:val="00160C41"/>
    <w:rsid w:val="0016134F"/>
    <w:rsid w:val="00161FC0"/>
    <w:rsid w:val="0016241E"/>
    <w:rsid w:val="001629D8"/>
    <w:rsid w:val="001630C7"/>
    <w:rsid w:val="0017117C"/>
    <w:rsid w:val="00174284"/>
    <w:rsid w:val="00174904"/>
    <w:rsid w:val="001766CB"/>
    <w:rsid w:val="001775B0"/>
    <w:rsid w:val="00177DE7"/>
    <w:rsid w:val="00180EB1"/>
    <w:rsid w:val="0018183F"/>
    <w:rsid w:val="00184E0D"/>
    <w:rsid w:val="00185597"/>
    <w:rsid w:val="00186F2D"/>
    <w:rsid w:val="00187072"/>
    <w:rsid w:val="00187654"/>
    <w:rsid w:val="00192E1E"/>
    <w:rsid w:val="00194B9E"/>
    <w:rsid w:val="0019524B"/>
    <w:rsid w:val="001974CC"/>
    <w:rsid w:val="001A1EF5"/>
    <w:rsid w:val="001A2106"/>
    <w:rsid w:val="001A2D2F"/>
    <w:rsid w:val="001A4D4E"/>
    <w:rsid w:val="001A57E9"/>
    <w:rsid w:val="001A5850"/>
    <w:rsid w:val="001A5CB5"/>
    <w:rsid w:val="001A5F15"/>
    <w:rsid w:val="001B0001"/>
    <w:rsid w:val="001B0637"/>
    <w:rsid w:val="001B18BF"/>
    <w:rsid w:val="001B5712"/>
    <w:rsid w:val="001B60D8"/>
    <w:rsid w:val="001B7D55"/>
    <w:rsid w:val="001C1533"/>
    <w:rsid w:val="001C1C1E"/>
    <w:rsid w:val="001C1DAF"/>
    <w:rsid w:val="001C26FA"/>
    <w:rsid w:val="001D0B22"/>
    <w:rsid w:val="001D1198"/>
    <w:rsid w:val="001D317D"/>
    <w:rsid w:val="001D6D70"/>
    <w:rsid w:val="001D71B8"/>
    <w:rsid w:val="001E0F3C"/>
    <w:rsid w:val="001E17D3"/>
    <w:rsid w:val="001E2474"/>
    <w:rsid w:val="001E6777"/>
    <w:rsid w:val="001F01A7"/>
    <w:rsid w:val="001F2168"/>
    <w:rsid w:val="001F2C1E"/>
    <w:rsid w:val="001F543E"/>
    <w:rsid w:val="001F5513"/>
    <w:rsid w:val="001F590F"/>
    <w:rsid w:val="001F5C22"/>
    <w:rsid w:val="001F61C1"/>
    <w:rsid w:val="00201537"/>
    <w:rsid w:val="0020236E"/>
    <w:rsid w:val="002024E7"/>
    <w:rsid w:val="0020446B"/>
    <w:rsid w:val="00204AF5"/>
    <w:rsid w:val="00205D87"/>
    <w:rsid w:val="00207249"/>
    <w:rsid w:val="00210001"/>
    <w:rsid w:val="00210C23"/>
    <w:rsid w:val="002125E0"/>
    <w:rsid w:val="0021319C"/>
    <w:rsid w:val="00214F2F"/>
    <w:rsid w:val="00215E48"/>
    <w:rsid w:val="00216C94"/>
    <w:rsid w:val="00217E46"/>
    <w:rsid w:val="00220645"/>
    <w:rsid w:val="00220725"/>
    <w:rsid w:val="00223C55"/>
    <w:rsid w:val="00224294"/>
    <w:rsid w:val="00226164"/>
    <w:rsid w:val="002264CD"/>
    <w:rsid w:val="00232805"/>
    <w:rsid w:val="002333F3"/>
    <w:rsid w:val="00237E67"/>
    <w:rsid w:val="00240E64"/>
    <w:rsid w:val="002410A2"/>
    <w:rsid w:val="00241D9D"/>
    <w:rsid w:val="0024474C"/>
    <w:rsid w:val="00244A0F"/>
    <w:rsid w:val="0024557C"/>
    <w:rsid w:val="002467BB"/>
    <w:rsid w:val="00250DE3"/>
    <w:rsid w:val="0025169D"/>
    <w:rsid w:val="00251E7C"/>
    <w:rsid w:val="00252CD7"/>
    <w:rsid w:val="0025360C"/>
    <w:rsid w:val="00253DF6"/>
    <w:rsid w:val="00255300"/>
    <w:rsid w:val="00255AC0"/>
    <w:rsid w:val="00256922"/>
    <w:rsid w:val="00260181"/>
    <w:rsid w:val="0026037E"/>
    <w:rsid w:val="00263777"/>
    <w:rsid w:val="00263ABF"/>
    <w:rsid w:val="00264E76"/>
    <w:rsid w:val="00270647"/>
    <w:rsid w:val="0027237E"/>
    <w:rsid w:val="002743F0"/>
    <w:rsid w:val="00274685"/>
    <w:rsid w:val="00274A87"/>
    <w:rsid w:val="0028101E"/>
    <w:rsid w:val="00282DF9"/>
    <w:rsid w:val="0028367C"/>
    <w:rsid w:val="00286378"/>
    <w:rsid w:val="00287B29"/>
    <w:rsid w:val="0029242B"/>
    <w:rsid w:val="00292A0A"/>
    <w:rsid w:val="00292DB3"/>
    <w:rsid w:val="00293670"/>
    <w:rsid w:val="00293FC6"/>
    <w:rsid w:val="00294C23"/>
    <w:rsid w:val="00294FF4"/>
    <w:rsid w:val="002A42B2"/>
    <w:rsid w:val="002A52AB"/>
    <w:rsid w:val="002A7B46"/>
    <w:rsid w:val="002B1949"/>
    <w:rsid w:val="002B2995"/>
    <w:rsid w:val="002B5EE0"/>
    <w:rsid w:val="002B6101"/>
    <w:rsid w:val="002B6F35"/>
    <w:rsid w:val="002C0279"/>
    <w:rsid w:val="002C1871"/>
    <w:rsid w:val="002C41F1"/>
    <w:rsid w:val="002C535D"/>
    <w:rsid w:val="002C5871"/>
    <w:rsid w:val="002C6880"/>
    <w:rsid w:val="002D07E2"/>
    <w:rsid w:val="002D27F5"/>
    <w:rsid w:val="002D42A0"/>
    <w:rsid w:val="002D5526"/>
    <w:rsid w:val="002D6C51"/>
    <w:rsid w:val="002D6DFB"/>
    <w:rsid w:val="002E0649"/>
    <w:rsid w:val="002E073C"/>
    <w:rsid w:val="002E179B"/>
    <w:rsid w:val="002E19FF"/>
    <w:rsid w:val="002E1B4F"/>
    <w:rsid w:val="002E2397"/>
    <w:rsid w:val="002E4C38"/>
    <w:rsid w:val="002E6768"/>
    <w:rsid w:val="002F02CA"/>
    <w:rsid w:val="002F0D41"/>
    <w:rsid w:val="002F1F4F"/>
    <w:rsid w:val="002F20C2"/>
    <w:rsid w:val="002F41C6"/>
    <w:rsid w:val="002F4AD8"/>
    <w:rsid w:val="002F4D87"/>
    <w:rsid w:val="002F50E3"/>
    <w:rsid w:val="002F57E0"/>
    <w:rsid w:val="002F5A86"/>
    <w:rsid w:val="002F5CB6"/>
    <w:rsid w:val="00301E0D"/>
    <w:rsid w:val="00302028"/>
    <w:rsid w:val="00302D3A"/>
    <w:rsid w:val="003037B1"/>
    <w:rsid w:val="00305F8B"/>
    <w:rsid w:val="0030641D"/>
    <w:rsid w:val="003066E2"/>
    <w:rsid w:val="003075D2"/>
    <w:rsid w:val="003076DB"/>
    <w:rsid w:val="00310577"/>
    <w:rsid w:val="0031474F"/>
    <w:rsid w:val="00315232"/>
    <w:rsid w:val="00315270"/>
    <w:rsid w:val="00316D46"/>
    <w:rsid w:val="00316EE0"/>
    <w:rsid w:val="0032075B"/>
    <w:rsid w:val="00321406"/>
    <w:rsid w:val="003239A6"/>
    <w:rsid w:val="003239CC"/>
    <w:rsid w:val="00323D13"/>
    <w:rsid w:val="00323DC7"/>
    <w:rsid w:val="00326593"/>
    <w:rsid w:val="00327269"/>
    <w:rsid w:val="00332136"/>
    <w:rsid w:val="003348F5"/>
    <w:rsid w:val="00336945"/>
    <w:rsid w:val="00341ED8"/>
    <w:rsid w:val="003420A8"/>
    <w:rsid w:val="003503C4"/>
    <w:rsid w:val="00350510"/>
    <w:rsid w:val="00352A6B"/>
    <w:rsid w:val="003544E1"/>
    <w:rsid w:val="00354A32"/>
    <w:rsid w:val="00357E76"/>
    <w:rsid w:val="00360316"/>
    <w:rsid w:val="00361C8D"/>
    <w:rsid w:val="00361E98"/>
    <w:rsid w:val="003645E8"/>
    <w:rsid w:val="003702BE"/>
    <w:rsid w:val="003740ED"/>
    <w:rsid w:val="00376755"/>
    <w:rsid w:val="00381C5A"/>
    <w:rsid w:val="00382E70"/>
    <w:rsid w:val="00383C39"/>
    <w:rsid w:val="003855D9"/>
    <w:rsid w:val="00386565"/>
    <w:rsid w:val="00386906"/>
    <w:rsid w:val="0039267B"/>
    <w:rsid w:val="00392C1D"/>
    <w:rsid w:val="00393098"/>
    <w:rsid w:val="003A171C"/>
    <w:rsid w:val="003A4B51"/>
    <w:rsid w:val="003B0877"/>
    <w:rsid w:val="003B1299"/>
    <w:rsid w:val="003B2B60"/>
    <w:rsid w:val="003B383A"/>
    <w:rsid w:val="003B6024"/>
    <w:rsid w:val="003B603A"/>
    <w:rsid w:val="003B6A77"/>
    <w:rsid w:val="003B6AAD"/>
    <w:rsid w:val="003B75A7"/>
    <w:rsid w:val="003C3363"/>
    <w:rsid w:val="003C50D2"/>
    <w:rsid w:val="003C6DBC"/>
    <w:rsid w:val="003C6E75"/>
    <w:rsid w:val="003C71E6"/>
    <w:rsid w:val="003C783D"/>
    <w:rsid w:val="003C799D"/>
    <w:rsid w:val="003D11D8"/>
    <w:rsid w:val="003D1356"/>
    <w:rsid w:val="003D4431"/>
    <w:rsid w:val="003E387B"/>
    <w:rsid w:val="003E6EE2"/>
    <w:rsid w:val="003F0FC6"/>
    <w:rsid w:val="003F7500"/>
    <w:rsid w:val="003F780D"/>
    <w:rsid w:val="004046D4"/>
    <w:rsid w:val="00404FC7"/>
    <w:rsid w:val="0040739B"/>
    <w:rsid w:val="004075BD"/>
    <w:rsid w:val="00407ACE"/>
    <w:rsid w:val="0041163C"/>
    <w:rsid w:val="0041334E"/>
    <w:rsid w:val="00414446"/>
    <w:rsid w:val="0041597E"/>
    <w:rsid w:val="00415A4E"/>
    <w:rsid w:val="00416654"/>
    <w:rsid w:val="004175DD"/>
    <w:rsid w:val="00420540"/>
    <w:rsid w:val="004214CA"/>
    <w:rsid w:val="00422306"/>
    <w:rsid w:val="00424356"/>
    <w:rsid w:val="00424742"/>
    <w:rsid w:val="00425988"/>
    <w:rsid w:val="00427977"/>
    <w:rsid w:val="00427A65"/>
    <w:rsid w:val="00427EF2"/>
    <w:rsid w:val="0043013E"/>
    <w:rsid w:val="00430789"/>
    <w:rsid w:val="004307C0"/>
    <w:rsid w:val="00431B98"/>
    <w:rsid w:val="00436354"/>
    <w:rsid w:val="00437188"/>
    <w:rsid w:val="0044081B"/>
    <w:rsid w:val="00441BC1"/>
    <w:rsid w:val="00441EE8"/>
    <w:rsid w:val="00443D3F"/>
    <w:rsid w:val="00445234"/>
    <w:rsid w:val="00446F4A"/>
    <w:rsid w:val="00447592"/>
    <w:rsid w:val="004508E1"/>
    <w:rsid w:val="00451079"/>
    <w:rsid w:val="00451C51"/>
    <w:rsid w:val="00453DA0"/>
    <w:rsid w:val="00454667"/>
    <w:rsid w:val="0045564B"/>
    <w:rsid w:val="00457692"/>
    <w:rsid w:val="004625FE"/>
    <w:rsid w:val="00462E78"/>
    <w:rsid w:val="00463E09"/>
    <w:rsid w:val="00464A36"/>
    <w:rsid w:val="00465247"/>
    <w:rsid w:val="00470A62"/>
    <w:rsid w:val="004724B5"/>
    <w:rsid w:val="00472A82"/>
    <w:rsid w:val="00480680"/>
    <w:rsid w:val="004852A5"/>
    <w:rsid w:val="00485928"/>
    <w:rsid w:val="00487E3F"/>
    <w:rsid w:val="00490547"/>
    <w:rsid w:val="004919FA"/>
    <w:rsid w:val="004923FF"/>
    <w:rsid w:val="00493EC4"/>
    <w:rsid w:val="00494368"/>
    <w:rsid w:val="0049616A"/>
    <w:rsid w:val="00497014"/>
    <w:rsid w:val="004A04DA"/>
    <w:rsid w:val="004A6045"/>
    <w:rsid w:val="004A6C26"/>
    <w:rsid w:val="004A6F70"/>
    <w:rsid w:val="004B4258"/>
    <w:rsid w:val="004B53E2"/>
    <w:rsid w:val="004B5DE4"/>
    <w:rsid w:val="004B674C"/>
    <w:rsid w:val="004B6DD1"/>
    <w:rsid w:val="004B710D"/>
    <w:rsid w:val="004C108C"/>
    <w:rsid w:val="004C38D4"/>
    <w:rsid w:val="004C440F"/>
    <w:rsid w:val="004C6B12"/>
    <w:rsid w:val="004C6E33"/>
    <w:rsid w:val="004C7CD0"/>
    <w:rsid w:val="004D4959"/>
    <w:rsid w:val="004D5873"/>
    <w:rsid w:val="004D69C6"/>
    <w:rsid w:val="004E1199"/>
    <w:rsid w:val="004E200A"/>
    <w:rsid w:val="004E2F0F"/>
    <w:rsid w:val="004E5729"/>
    <w:rsid w:val="004E707E"/>
    <w:rsid w:val="004F1AC0"/>
    <w:rsid w:val="004F4BB4"/>
    <w:rsid w:val="004F52B3"/>
    <w:rsid w:val="004F5315"/>
    <w:rsid w:val="004F5702"/>
    <w:rsid w:val="004F58AF"/>
    <w:rsid w:val="00502C51"/>
    <w:rsid w:val="0050537D"/>
    <w:rsid w:val="005073B8"/>
    <w:rsid w:val="005101CD"/>
    <w:rsid w:val="005135E1"/>
    <w:rsid w:val="00514433"/>
    <w:rsid w:val="00514AD0"/>
    <w:rsid w:val="00514CF8"/>
    <w:rsid w:val="0051562E"/>
    <w:rsid w:val="00515FE6"/>
    <w:rsid w:val="005168BE"/>
    <w:rsid w:val="00517C7B"/>
    <w:rsid w:val="005244EF"/>
    <w:rsid w:val="0052463E"/>
    <w:rsid w:val="005253D4"/>
    <w:rsid w:val="00525FB1"/>
    <w:rsid w:val="005260FF"/>
    <w:rsid w:val="005272B4"/>
    <w:rsid w:val="0052774E"/>
    <w:rsid w:val="00531923"/>
    <w:rsid w:val="00531BE8"/>
    <w:rsid w:val="00532897"/>
    <w:rsid w:val="005351A9"/>
    <w:rsid w:val="005351E2"/>
    <w:rsid w:val="005379B6"/>
    <w:rsid w:val="00540100"/>
    <w:rsid w:val="00542D86"/>
    <w:rsid w:val="00543983"/>
    <w:rsid w:val="00547114"/>
    <w:rsid w:val="005474D8"/>
    <w:rsid w:val="0054758A"/>
    <w:rsid w:val="00547E05"/>
    <w:rsid w:val="0055004C"/>
    <w:rsid w:val="00550C99"/>
    <w:rsid w:val="005510C3"/>
    <w:rsid w:val="00551EA9"/>
    <w:rsid w:val="00555273"/>
    <w:rsid w:val="0055780D"/>
    <w:rsid w:val="00561988"/>
    <w:rsid w:val="00562E80"/>
    <w:rsid w:val="00563D62"/>
    <w:rsid w:val="00565832"/>
    <w:rsid w:val="00566014"/>
    <w:rsid w:val="00570BB3"/>
    <w:rsid w:val="00570F22"/>
    <w:rsid w:val="005710C9"/>
    <w:rsid w:val="00571E9C"/>
    <w:rsid w:val="00572DD7"/>
    <w:rsid w:val="005748C1"/>
    <w:rsid w:val="005768B9"/>
    <w:rsid w:val="00577DCF"/>
    <w:rsid w:val="00580528"/>
    <w:rsid w:val="00581339"/>
    <w:rsid w:val="005829D7"/>
    <w:rsid w:val="00587BEB"/>
    <w:rsid w:val="00592094"/>
    <w:rsid w:val="005967A3"/>
    <w:rsid w:val="005A08EB"/>
    <w:rsid w:val="005A0C51"/>
    <w:rsid w:val="005A2E24"/>
    <w:rsid w:val="005A4C3E"/>
    <w:rsid w:val="005A5055"/>
    <w:rsid w:val="005A5750"/>
    <w:rsid w:val="005A5B4E"/>
    <w:rsid w:val="005A5CF1"/>
    <w:rsid w:val="005A5ED8"/>
    <w:rsid w:val="005A7233"/>
    <w:rsid w:val="005A7AE8"/>
    <w:rsid w:val="005B43B9"/>
    <w:rsid w:val="005B5F99"/>
    <w:rsid w:val="005B5F9C"/>
    <w:rsid w:val="005B5FF2"/>
    <w:rsid w:val="005B78E0"/>
    <w:rsid w:val="005B7A6A"/>
    <w:rsid w:val="005B7FDF"/>
    <w:rsid w:val="005C0500"/>
    <w:rsid w:val="005C4075"/>
    <w:rsid w:val="005C514D"/>
    <w:rsid w:val="005C65AC"/>
    <w:rsid w:val="005D01FA"/>
    <w:rsid w:val="005D0F60"/>
    <w:rsid w:val="005D1971"/>
    <w:rsid w:val="005D2878"/>
    <w:rsid w:val="005D3A9F"/>
    <w:rsid w:val="005D3B3D"/>
    <w:rsid w:val="005D6310"/>
    <w:rsid w:val="005D6887"/>
    <w:rsid w:val="005D71E3"/>
    <w:rsid w:val="005E2C13"/>
    <w:rsid w:val="005E40DE"/>
    <w:rsid w:val="005E61A3"/>
    <w:rsid w:val="005E7AC6"/>
    <w:rsid w:val="005F2A23"/>
    <w:rsid w:val="005F4C5D"/>
    <w:rsid w:val="005F6480"/>
    <w:rsid w:val="005F65E0"/>
    <w:rsid w:val="006045B6"/>
    <w:rsid w:val="00605B1E"/>
    <w:rsid w:val="00610F02"/>
    <w:rsid w:val="00611398"/>
    <w:rsid w:val="006121EC"/>
    <w:rsid w:val="00614133"/>
    <w:rsid w:val="00616103"/>
    <w:rsid w:val="00616154"/>
    <w:rsid w:val="00617D09"/>
    <w:rsid w:val="00621F6C"/>
    <w:rsid w:val="006235DF"/>
    <w:rsid w:val="0062427C"/>
    <w:rsid w:val="00624ABB"/>
    <w:rsid w:val="00626460"/>
    <w:rsid w:val="00626B5C"/>
    <w:rsid w:val="0063017A"/>
    <w:rsid w:val="0063300D"/>
    <w:rsid w:val="006339BE"/>
    <w:rsid w:val="00633E22"/>
    <w:rsid w:val="0063766B"/>
    <w:rsid w:val="00647CF5"/>
    <w:rsid w:val="006506D5"/>
    <w:rsid w:val="00650FC2"/>
    <w:rsid w:val="0065462D"/>
    <w:rsid w:val="00655478"/>
    <w:rsid w:val="00655AF9"/>
    <w:rsid w:val="006620C9"/>
    <w:rsid w:val="00662713"/>
    <w:rsid w:val="00663EFE"/>
    <w:rsid w:val="00665F98"/>
    <w:rsid w:val="00667A6E"/>
    <w:rsid w:val="00670E01"/>
    <w:rsid w:val="00671232"/>
    <w:rsid w:val="00671C60"/>
    <w:rsid w:val="00672D5F"/>
    <w:rsid w:val="00672E30"/>
    <w:rsid w:val="00673461"/>
    <w:rsid w:val="00675635"/>
    <w:rsid w:val="0067580D"/>
    <w:rsid w:val="006760D9"/>
    <w:rsid w:val="00681C03"/>
    <w:rsid w:val="00682628"/>
    <w:rsid w:val="00685C97"/>
    <w:rsid w:val="0068793B"/>
    <w:rsid w:val="00687F66"/>
    <w:rsid w:val="006902CC"/>
    <w:rsid w:val="006923CC"/>
    <w:rsid w:val="00692DC7"/>
    <w:rsid w:val="00693B0B"/>
    <w:rsid w:val="00695942"/>
    <w:rsid w:val="006A3E62"/>
    <w:rsid w:val="006A5B3D"/>
    <w:rsid w:val="006B22FE"/>
    <w:rsid w:val="006B3762"/>
    <w:rsid w:val="006B4315"/>
    <w:rsid w:val="006B4A1E"/>
    <w:rsid w:val="006B4CC5"/>
    <w:rsid w:val="006C045D"/>
    <w:rsid w:val="006C0E2F"/>
    <w:rsid w:val="006C28B5"/>
    <w:rsid w:val="006C332B"/>
    <w:rsid w:val="006C58E0"/>
    <w:rsid w:val="006C5EFA"/>
    <w:rsid w:val="006C6F7E"/>
    <w:rsid w:val="006C6FAE"/>
    <w:rsid w:val="006D0D4F"/>
    <w:rsid w:val="006D5FAF"/>
    <w:rsid w:val="006D60E4"/>
    <w:rsid w:val="006D72BF"/>
    <w:rsid w:val="006E33CE"/>
    <w:rsid w:val="006E36BD"/>
    <w:rsid w:val="006E4066"/>
    <w:rsid w:val="006E5CDF"/>
    <w:rsid w:val="006E7B5F"/>
    <w:rsid w:val="006F2AD1"/>
    <w:rsid w:val="006F4959"/>
    <w:rsid w:val="006F666E"/>
    <w:rsid w:val="006F7BF3"/>
    <w:rsid w:val="006F7F92"/>
    <w:rsid w:val="007017E2"/>
    <w:rsid w:val="00701962"/>
    <w:rsid w:val="00701C58"/>
    <w:rsid w:val="007054E3"/>
    <w:rsid w:val="00705C98"/>
    <w:rsid w:val="00706105"/>
    <w:rsid w:val="00706B9A"/>
    <w:rsid w:val="00710500"/>
    <w:rsid w:val="00713640"/>
    <w:rsid w:val="00713DFF"/>
    <w:rsid w:val="00714528"/>
    <w:rsid w:val="00714816"/>
    <w:rsid w:val="00714A74"/>
    <w:rsid w:val="00714A82"/>
    <w:rsid w:val="0071741B"/>
    <w:rsid w:val="00720155"/>
    <w:rsid w:val="0072041A"/>
    <w:rsid w:val="00726BF4"/>
    <w:rsid w:val="00727277"/>
    <w:rsid w:val="00727A06"/>
    <w:rsid w:val="00732623"/>
    <w:rsid w:val="00732D8E"/>
    <w:rsid w:val="00735DFB"/>
    <w:rsid w:val="0073710A"/>
    <w:rsid w:val="00740523"/>
    <w:rsid w:val="00740F4A"/>
    <w:rsid w:val="00742989"/>
    <w:rsid w:val="00742AD5"/>
    <w:rsid w:val="00746885"/>
    <w:rsid w:val="007527E9"/>
    <w:rsid w:val="00753940"/>
    <w:rsid w:val="00753D51"/>
    <w:rsid w:val="007549E6"/>
    <w:rsid w:val="00756E33"/>
    <w:rsid w:val="0075763C"/>
    <w:rsid w:val="007613AF"/>
    <w:rsid w:val="00761E2B"/>
    <w:rsid w:val="00763BE6"/>
    <w:rsid w:val="0076472F"/>
    <w:rsid w:val="00771AAB"/>
    <w:rsid w:val="00771C35"/>
    <w:rsid w:val="007733A3"/>
    <w:rsid w:val="00773439"/>
    <w:rsid w:val="00773A08"/>
    <w:rsid w:val="00773C2E"/>
    <w:rsid w:val="0077759C"/>
    <w:rsid w:val="0078289D"/>
    <w:rsid w:val="00791BE2"/>
    <w:rsid w:val="00792830"/>
    <w:rsid w:val="00792E6C"/>
    <w:rsid w:val="0079428B"/>
    <w:rsid w:val="007943FD"/>
    <w:rsid w:val="00794436"/>
    <w:rsid w:val="007A069A"/>
    <w:rsid w:val="007A15C9"/>
    <w:rsid w:val="007A22CA"/>
    <w:rsid w:val="007A3C06"/>
    <w:rsid w:val="007A5D1C"/>
    <w:rsid w:val="007A6860"/>
    <w:rsid w:val="007A6F2D"/>
    <w:rsid w:val="007B365D"/>
    <w:rsid w:val="007B3AFB"/>
    <w:rsid w:val="007B4B44"/>
    <w:rsid w:val="007B6B45"/>
    <w:rsid w:val="007B7690"/>
    <w:rsid w:val="007C208D"/>
    <w:rsid w:val="007C2870"/>
    <w:rsid w:val="007D027E"/>
    <w:rsid w:val="007D0EF2"/>
    <w:rsid w:val="007D3281"/>
    <w:rsid w:val="007D654B"/>
    <w:rsid w:val="007D7AC7"/>
    <w:rsid w:val="007E4974"/>
    <w:rsid w:val="007E6A76"/>
    <w:rsid w:val="007F1AC7"/>
    <w:rsid w:val="007F5739"/>
    <w:rsid w:val="007F7192"/>
    <w:rsid w:val="008002DF"/>
    <w:rsid w:val="00800CAB"/>
    <w:rsid w:val="008012A8"/>
    <w:rsid w:val="00804D45"/>
    <w:rsid w:val="008108BF"/>
    <w:rsid w:val="008120A4"/>
    <w:rsid w:val="00812295"/>
    <w:rsid w:val="0081321B"/>
    <w:rsid w:val="00815031"/>
    <w:rsid w:val="0081635D"/>
    <w:rsid w:val="008172E9"/>
    <w:rsid w:val="0081798C"/>
    <w:rsid w:val="0082273C"/>
    <w:rsid w:val="008229DC"/>
    <w:rsid w:val="008255D6"/>
    <w:rsid w:val="00826659"/>
    <w:rsid w:val="00834CD2"/>
    <w:rsid w:val="00836598"/>
    <w:rsid w:val="00837A43"/>
    <w:rsid w:val="0084094A"/>
    <w:rsid w:val="00844F1C"/>
    <w:rsid w:val="00846506"/>
    <w:rsid w:val="00847252"/>
    <w:rsid w:val="00850340"/>
    <w:rsid w:val="00852267"/>
    <w:rsid w:val="0085333C"/>
    <w:rsid w:val="008533F3"/>
    <w:rsid w:val="00853A1E"/>
    <w:rsid w:val="00855756"/>
    <w:rsid w:val="00857119"/>
    <w:rsid w:val="00857205"/>
    <w:rsid w:val="008572DB"/>
    <w:rsid w:val="00860AF7"/>
    <w:rsid w:val="00863026"/>
    <w:rsid w:val="0086364E"/>
    <w:rsid w:val="0086452E"/>
    <w:rsid w:val="00867969"/>
    <w:rsid w:val="00870728"/>
    <w:rsid w:val="00870A39"/>
    <w:rsid w:val="00871BE8"/>
    <w:rsid w:val="00874549"/>
    <w:rsid w:val="00877AB9"/>
    <w:rsid w:val="00881196"/>
    <w:rsid w:val="00884502"/>
    <w:rsid w:val="0088480F"/>
    <w:rsid w:val="00885321"/>
    <w:rsid w:val="00887257"/>
    <w:rsid w:val="00887349"/>
    <w:rsid w:val="0088781D"/>
    <w:rsid w:val="0088796F"/>
    <w:rsid w:val="0089083D"/>
    <w:rsid w:val="00894288"/>
    <w:rsid w:val="008A2CD5"/>
    <w:rsid w:val="008A311B"/>
    <w:rsid w:val="008A42A4"/>
    <w:rsid w:val="008A57DA"/>
    <w:rsid w:val="008B2D1B"/>
    <w:rsid w:val="008B7F45"/>
    <w:rsid w:val="008C00E4"/>
    <w:rsid w:val="008C2168"/>
    <w:rsid w:val="008C2207"/>
    <w:rsid w:val="008C2455"/>
    <w:rsid w:val="008C5085"/>
    <w:rsid w:val="008C5AE2"/>
    <w:rsid w:val="008C6B5B"/>
    <w:rsid w:val="008D2C3F"/>
    <w:rsid w:val="008D3B83"/>
    <w:rsid w:val="008D45DE"/>
    <w:rsid w:val="008D5D91"/>
    <w:rsid w:val="008E03F4"/>
    <w:rsid w:val="008E0ACD"/>
    <w:rsid w:val="008E14E6"/>
    <w:rsid w:val="008E32F9"/>
    <w:rsid w:val="008E3A87"/>
    <w:rsid w:val="008E45D3"/>
    <w:rsid w:val="008E72B4"/>
    <w:rsid w:val="008E7E26"/>
    <w:rsid w:val="008F1958"/>
    <w:rsid w:val="008F7200"/>
    <w:rsid w:val="008F7B0A"/>
    <w:rsid w:val="00900A4E"/>
    <w:rsid w:val="00901075"/>
    <w:rsid w:val="0090194D"/>
    <w:rsid w:val="009020C5"/>
    <w:rsid w:val="00904FCF"/>
    <w:rsid w:val="009050FC"/>
    <w:rsid w:val="0090511C"/>
    <w:rsid w:val="00910A89"/>
    <w:rsid w:val="00912B48"/>
    <w:rsid w:val="00915206"/>
    <w:rsid w:val="00915BDA"/>
    <w:rsid w:val="00916D0D"/>
    <w:rsid w:val="00917608"/>
    <w:rsid w:val="00917F6C"/>
    <w:rsid w:val="0092050E"/>
    <w:rsid w:val="00920CB0"/>
    <w:rsid w:val="009214C8"/>
    <w:rsid w:val="00924FF0"/>
    <w:rsid w:val="00931AFE"/>
    <w:rsid w:val="00936C6E"/>
    <w:rsid w:val="00936E2A"/>
    <w:rsid w:val="00940559"/>
    <w:rsid w:val="009429B7"/>
    <w:rsid w:val="00942DFC"/>
    <w:rsid w:val="0094494B"/>
    <w:rsid w:val="00945121"/>
    <w:rsid w:val="00945951"/>
    <w:rsid w:val="0095132E"/>
    <w:rsid w:val="00951718"/>
    <w:rsid w:val="009524D7"/>
    <w:rsid w:val="009526A7"/>
    <w:rsid w:val="00953A6D"/>
    <w:rsid w:val="00954BE4"/>
    <w:rsid w:val="00956E0C"/>
    <w:rsid w:val="00961463"/>
    <w:rsid w:val="00965345"/>
    <w:rsid w:val="0096559C"/>
    <w:rsid w:val="00965B13"/>
    <w:rsid w:val="00973695"/>
    <w:rsid w:val="009765AB"/>
    <w:rsid w:val="00976B31"/>
    <w:rsid w:val="00976FA0"/>
    <w:rsid w:val="00977CFF"/>
    <w:rsid w:val="0098219F"/>
    <w:rsid w:val="009829C0"/>
    <w:rsid w:val="00985555"/>
    <w:rsid w:val="00986A1A"/>
    <w:rsid w:val="00990D40"/>
    <w:rsid w:val="00993903"/>
    <w:rsid w:val="00996562"/>
    <w:rsid w:val="009A092F"/>
    <w:rsid w:val="009A0968"/>
    <w:rsid w:val="009A19C7"/>
    <w:rsid w:val="009A1E3D"/>
    <w:rsid w:val="009A244B"/>
    <w:rsid w:val="009A40A6"/>
    <w:rsid w:val="009A4E5A"/>
    <w:rsid w:val="009A6F0E"/>
    <w:rsid w:val="009A7912"/>
    <w:rsid w:val="009A7D6E"/>
    <w:rsid w:val="009B1AFE"/>
    <w:rsid w:val="009B56F3"/>
    <w:rsid w:val="009B6456"/>
    <w:rsid w:val="009C09D2"/>
    <w:rsid w:val="009C37E7"/>
    <w:rsid w:val="009C407D"/>
    <w:rsid w:val="009C5096"/>
    <w:rsid w:val="009C7834"/>
    <w:rsid w:val="009D1618"/>
    <w:rsid w:val="009D1F1C"/>
    <w:rsid w:val="009D2137"/>
    <w:rsid w:val="009D27C3"/>
    <w:rsid w:val="009D318A"/>
    <w:rsid w:val="009D3730"/>
    <w:rsid w:val="009D41F6"/>
    <w:rsid w:val="009D46C9"/>
    <w:rsid w:val="009D6DC0"/>
    <w:rsid w:val="009E02EA"/>
    <w:rsid w:val="009E0F00"/>
    <w:rsid w:val="009E16D4"/>
    <w:rsid w:val="009E3CD7"/>
    <w:rsid w:val="009E6D19"/>
    <w:rsid w:val="009F1CC5"/>
    <w:rsid w:val="009F3361"/>
    <w:rsid w:val="009F7016"/>
    <w:rsid w:val="009F7623"/>
    <w:rsid w:val="009F7BA7"/>
    <w:rsid w:val="00A0568D"/>
    <w:rsid w:val="00A05DA3"/>
    <w:rsid w:val="00A06171"/>
    <w:rsid w:val="00A064F0"/>
    <w:rsid w:val="00A070BD"/>
    <w:rsid w:val="00A116FE"/>
    <w:rsid w:val="00A11D55"/>
    <w:rsid w:val="00A12541"/>
    <w:rsid w:val="00A12915"/>
    <w:rsid w:val="00A13F87"/>
    <w:rsid w:val="00A17C7C"/>
    <w:rsid w:val="00A20A05"/>
    <w:rsid w:val="00A20AD2"/>
    <w:rsid w:val="00A217DB"/>
    <w:rsid w:val="00A22066"/>
    <w:rsid w:val="00A22E98"/>
    <w:rsid w:val="00A2345C"/>
    <w:rsid w:val="00A239F7"/>
    <w:rsid w:val="00A246B4"/>
    <w:rsid w:val="00A24D86"/>
    <w:rsid w:val="00A25A1B"/>
    <w:rsid w:val="00A304FE"/>
    <w:rsid w:val="00A36341"/>
    <w:rsid w:val="00A40C98"/>
    <w:rsid w:val="00A4352F"/>
    <w:rsid w:val="00A4458D"/>
    <w:rsid w:val="00A47035"/>
    <w:rsid w:val="00A47047"/>
    <w:rsid w:val="00A479CE"/>
    <w:rsid w:val="00A50361"/>
    <w:rsid w:val="00A51512"/>
    <w:rsid w:val="00A52DC0"/>
    <w:rsid w:val="00A54862"/>
    <w:rsid w:val="00A55455"/>
    <w:rsid w:val="00A55A2E"/>
    <w:rsid w:val="00A601CD"/>
    <w:rsid w:val="00A64F30"/>
    <w:rsid w:val="00A66D04"/>
    <w:rsid w:val="00A67C5F"/>
    <w:rsid w:val="00A67D45"/>
    <w:rsid w:val="00A70162"/>
    <w:rsid w:val="00A709B8"/>
    <w:rsid w:val="00A7694E"/>
    <w:rsid w:val="00A77E7E"/>
    <w:rsid w:val="00A77F7A"/>
    <w:rsid w:val="00A81341"/>
    <w:rsid w:val="00A8155C"/>
    <w:rsid w:val="00A84486"/>
    <w:rsid w:val="00A8483C"/>
    <w:rsid w:val="00A92966"/>
    <w:rsid w:val="00AA1CB0"/>
    <w:rsid w:val="00AA2929"/>
    <w:rsid w:val="00AA3BE1"/>
    <w:rsid w:val="00AB2345"/>
    <w:rsid w:val="00AB2D07"/>
    <w:rsid w:val="00AC3D13"/>
    <w:rsid w:val="00AC46C7"/>
    <w:rsid w:val="00AC524F"/>
    <w:rsid w:val="00AC6598"/>
    <w:rsid w:val="00AC66B9"/>
    <w:rsid w:val="00AD56BC"/>
    <w:rsid w:val="00AD6AF8"/>
    <w:rsid w:val="00AD7CAB"/>
    <w:rsid w:val="00AE12A5"/>
    <w:rsid w:val="00AE1C88"/>
    <w:rsid w:val="00AE2902"/>
    <w:rsid w:val="00AE572D"/>
    <w:rsid w:val="00AE58AC"/>
    <w:rsid w:val="00AE674A"/>
    <w:rsid w:val="00AE6EE0"/>
    <w:rsid w:val="00AE7F59"/>
    <w:rsid w:val="00AF3D2A"/>
    <w:rsid w:val="00AF3EA8"/>
    <w:rsid w:val="00B02E00"/>
    <w:rsid w:val="00B06E62"/>
    <w:rsid w:val="00B07D8D"/>
    <w:rsid w:val="00B121A1"/>
    <w:rsid w:val="00B13C42"/>
    <w:rsid w:val="00B1451D"/>
    <w:rsid w:val="00B16116"/>
    <w:rsid w:val="00B1658D"/>
    <w:rsid w:val="00B173BE"/>
    <w:rsid w:val="00B202F1"/>
    <w:rsid w:val="00B22E74"/>
    <w:rsid w:val="00B245EC"/>
    <w:rsid w:val="00B257F7"/>
    <w:rsid w:val="00B2656B"/>
    <w:rsid w:val="00B312A7"/>
    <w:rsid w:val="00B349BB"/>
    <w:rsid w:val="00B40AF5"/>
    <w:rsid w:val="00B41428"/>
    <w:rsid w:val="00B41A5F"/>
    <w:rsid w:val="00B43615"/>
    <w:rsid w:val="00B43A4F"/>
    <w:rsid w:val="00B43D68"/>
    <w:rsid w:val="00B52342"/>
    <w:rsid w:val="00B52CF9"/>
    <w:rsid w:val="00B547B1"/>
    <w:rsid w:val="00B61F63"/>
    <w:rsid w:val="00B66674"/>
    <w:rsid w:val="00B71AB1"/>
    <w:rsid w:val="00B723E6"/>
    <w:rsid w:val="00B748BD"/>
    <w:rsid w:val="00B7585C"/>
    <w:rsid w:val="00B77596"/>
    <w:rsid w:val="00B804AF"/>
    <w:rsid w:val="00B81869"/>
    <w:rsid w:val="00B83465"/>
    <w:rsid w:val="00B836D3"/>
    <w:rsid w:val="00B879C8"/>
    <w:rsid w:val="00B909B8"/>
    <w:rsid w:val="00B94164"/>
    <w:rsid w:val="00B94215"/>
    <w:rsid w:val="00B9443A"/>
    <w:rsid w:val="00B94EEA"/>
    <w:rsid w:val="00BA0E33"/>
    <w:rsid w:val="00BA1C90"/>
    <w:rsid w:val="00BA759B"/>
    <w:rsid w:val="00BA7CE7"/>
    <w:rsid w:val="00BB0466"/>
    <w:rsid w:val="00BB1062"/>
    <w:rsid w:val="00BB25EF"/>
    <w:rsid w:val="00BB2D6E"/>
    <w:rsid w:val="00BB7A84"/>
    <w:rsid w:val="00BC0F18"/>
    <w:rsid w:val="00BC2FB7"/>
    <w:rsid w:val="00BC3F31"/>
    <w:rsid w:val="00BC5956"/>
    <w:rsid w:val="00BC63F4"/>
    <w:rsid w:val="00BC7666"/>
    <w:rsid w:val="00BC78BC"/>
    <w:rsid w:val="00BD5114"/>
    <w:rsid w:val="00BD6457"/>
    <w:rsid w:val="00BE102D"/>
    <w:rsid w:val="00BE21D4"/>
    <w:rsid w:val="00BE3FD7"/>
    <w:rsid w:val="00BE4BA8"/>
    <w:rsid w:val="00BE50B2"/>
    <w:rsid w:val="00BE5B40"/>
    <w:rsid w:val="00BE6972"/>
    <w:rsid w:val="00BE7FBB"/>
    <w:rsid w:val="00BF0A80"/>
    <w:rsid w:val="00BF1223"/>
    <w:rsid w:val="00BF1C34"/>
    <w:rsid w:val="00BF2813"/>
    <w:rsid w:val="00BF6E10"/>
    <w:rsid w:val="00BF72CE"/>
    <w:rsid w:val="00C023CD"/>
    <w:rsid w:val="00C05883"/>
    <w:rsid w:val="00C05D93"/>
    <w:rsid w:val="00C06F50"/>
    <w:rsid w:val="00C13C1F"/>
    <w:rsid w:val="00C16E9A"/>
    <w:rsid w:val="00C173FA"/>
    <w:rsid w:val="00C2041B"/>
    <w:rsid w:val="00C2264B"/>
    <w:rsid w:val="00C25F11"/>
    <w:rsid w:val="00C302BA"/>
    <w:rsid w:val="00C30523"/>
    <w:rsid w:val="00C30F9D"/>
    <w:rsid w:val="00C32D61"/>
    <w:rsid w:val="00C366C7"/>
    <w:rsid w:val="00C40EB4"/>
    <w:rsid w:val="00C41064"/>
    <w:rsid w:val="00C43659"/>
    <w:rsid w:val="00C436EE"/>
    <w:rsid w:val="00C4632C"/>
    <w:rsid w:val="00C555D2"/>
    <w:rsid w:val="00C55DBC"/>
    <w:rsid w:val="00C55EDB"/>
    <w:rsid w:val="00C60C2B"/>
    <w:rsid w:val="00C654E4"/>
    <w:rsid w:val="00C724AE"/>
    <w:rsid w:val="00C732C5"/>
    <w:rsid w:val="00C74797"/>
    <w:rsid w:val="00C74C99"/>
    <w:rsid w:val="00C776CF"/>
    <w:rsid w:val="00C83B5C"/>
    <w:rsid w:val="00C854FF"/>
    <w:rsid w:val="00C857F9"/>
    <w:rsid w:val="00C86143"/>
    <w:rsid w:val="00C866A2"/>
    <w:rsid w:val="00C86707"/>
    <w:rsid w:val="00C9606F"/>
    <w:rsid w:val="00C972C0"/>
    <w:rsid w:val="00CA1150"/>
    <w:rsid w:val="00CA213F"/>
    <w:rsid w:val="00CA29AB"/>
    <w:rsid w:val="00CA4E3D"/>
    <w:rsid w:val="00CA760B"/>
    <w:rsid w:val="00CA7DDB"/>
    <w:rsid w:val="00CB1372"/>
    <w:rsid w:val="00CB24CA"/>
    <w:rsid w:val="00CB2FCA"/>
    <w:rsid w:val="00CB3148"/>
    <w:rsid w:val="00CB3AF4"/>
    <w:rsid w:val="00CB5F80"/>
    <w:rsid w:val="00CC0E42"/>
    <w:rsid w:val="00CC0ED1"/>
    <w:rsid w:val="00CC178B"/>
    <w:rsid w:val="00CC1B8A"/>
    <w:rsid w:val="00CC2E1A"/>
    <w:rsid w:val="00CC37BA"/>
    <w:rsid w:val="00CC4D09"/>
    <w:rsid w:val="00CC56C3"/>
    <w:rsid w:val="00CC6CB4"/>
    <w:rsid w:val="00CD0C82"/>
    <w:rsid w:val="00CD116F"/>
    <w:rsid w:val="00CD162F"/>
    <w:rsid w:val="00CD1E1F"/>
    <w:rsid w:val="00CD216D"/>
    <w:rsid w:val="00CD23BC"/>
    <w:rsid w:val="00CD2B81"/>
    <w:rsid w:val="00CD3A4F"/>
    <w:rsid w:val="00CD3E3E"/>
    <w:rsid w:val="00CD3FD8"/>
    <w:rsid w:val="00CD4AE7"/>
    <w:rsid w:val="00CD720E"/>
    <w:rsid w:val="00CD78ED"/>
    <w:rsid w:val="00CE2AB4"/>
    <w:rsid w:val="00CF2B30"/>
    <w:rsid w:val="00CF496A"/>
    <w:rsid w:val="00CF7E9A"/>
    <w:rsid w:val="00D04640"/>
    <w:rsid w:val="00D053F1"/>
    <w:rsid w:val="00D06064"/>
    <w:rsid w:val="00D06E9D"/>
    <w:rsid w:val="00D06F29"/>
    <w:rsid w:val="00D1188C"/>
    <w:rsid w:val="00D11B02"/>
    <w:rsid w:val="00D12E14"/>
    <w:rsid w:val="00D14D00"/>
    <w:rsid w:val="00D17635"/>
    <w:rsid w:val="00D177B6"/>
    <w:rsid w:val="00D17B00"/>
    <w:rsid w:val="00D21011"/>
    <w:rsid w:val="00D21C59"/>
    <w:rsid w:val="00D2360F"/>
    <w:rsid w:val="00D2458B"/>
    <w:rsid w:val="00D319C8"/>
    <w:rsid w:val="00D32AB0"/>
    <w:rsid w:val="00D33AB4"/>
    <w:rsid w:val="00D33D60"/>
    <w:rsid w:val="00D37C49"/>
    <w:rsid w:val="00D405AF"/>
    <w:rsid w:val="00D40A57"/>
    <w:rsid w:val="00D4102A"/>
    <w:rsid w:val="00D43581"/>
    <w:rsid w:val="00D43D98"/>
    <w:rsid w:val="00D442CC"/>
    <w:rsid w:val="00D45C9D"/>
    <w:rsid w:val="00D471DC"/>
    <w:rsid w:val="00D53514"/>
    <w:rsid w:val="00D53ABA"/>
    <w:rsid w:val="00D55C62"/>
    <w:rsid w:val="00D55ECD"/>
    <w:rsid w:val="00D562D9"/>
    <w:rsid w:val="00D570E3"/>
    <w:rsid w:val="00D57A3F"/>
    <w:rsid w:val="00D57AB1"/>
    <w:rsid w:val="00D61647"/>
    <w:rsid w:val="00D619C8"/>
    <w:rsid w:val="00D631EB"/>
    <w:rsid w:val="00D64DE3"/>
    <w:rsid w:val="00D66651"/>
    <w:rsid w:val="00D6686D"/>
    <w:rsid w:val="00D66E7B"/>
    <w:rsid w:val="00D66EBE"/>
    <w:rsid w:val="00D70051"/>
    <w:rsid w:val="00D70393"/>
    <w:rsid w:val="00D741F4"/>
    <w:rsid w:val="00D74CC2"/>
    <w:rsid w:val="00D761FE"/>
    <w:rsid w:val="00D76665"/>
    <w:rsid w:val="00D76711"/>
    <w:rsid w:val="00D779BF"/>
    <w:rsid w:val="00D81590"/>
    <w:rsid w:val="00D8220A"/>
    <w:rsid w:val="00D86FD4"/>
    <w:rsid w:val="00D90526"/>
    <w:rsid w:val="00D90A90"/>
    <w:rsid w:val="00D91905"/>
    <w:rsid w:val="00D9246B"/>
    <w:rsid w:val="00D93793"/>
    <w:rsid w:val="00D94194"/>
    <w:rsid w:val="00D94796"/>
    <w:rsid w:val="00DA113E"/>
    <w:rsid w:val="00DA16E1"/>
    <w:rsid w:val="00DA2E0E"/>
    <w:rsid w:val="00DA7346"/>
    <w:rsid w:val="00DA7D5E"/>
    <w:rsid w:val="00DB1368"/>
    <w:rsid w:val="00DB14F5"/>
    <w:rsid w:val="00DB18F8"/>
    <w:rsid w:val="00DB58F4"/>
    <w:rsid w:val="00DB6BD8"/>
    <w:rsid w:val="00DB7559"/>
    <w:rsid w:val="00DB766F"/>
    <w:rsid w:val="00DB7F37"/>
    <w:rsid w:val="00DC3074"/>
    <w:rsid w:val="00DC3C77"/>
    <w:rsid w:val="00DC3FC6"/>
    <w:rsid w:val="00DC6105"/>
    <w:rsid w:val="00DD1BAA"/>
    <w:rsid w:val="00DD1D4E"/>
    <w:rsid w:val="00DD27AF"/>
    <w:rsid w:val="00DD5A2C"/>
    <w:rsid w:val="00DD7965"/>
    <w:rsid w:val="00DF325F"/>
    <w:rsid w:val="00DF4B51"/>
    <w:rsid w:val="00DF59D3"/>
    <w:rsid w:val="00DF67BA"/>
    <w:rsid w:val="00DF72B1"/>
    <w:rsid w:val="00E00ED4"/>
    <w:rsid w:val="00E01B2E"/>
    <w:rsid w:val="00E022C2"/>
    <w:rsid w:val="00E03438"/>
    <w:rsid w:val="00E051E7"/>
    <w:rsid w:val="00E0530E"/>
    <w:rsid w:val="00E0541B"/>
    <w:rsid w:val="00E05449"/>
    <w:rsid w:val="00E07251"/>
    <w:rsid w:val="00E1137D"/>
    <w:rsid w:val="00E11A41"/>
    <w:rsid w:val="00E1249A"/>
    <w:rsid w:val="00E12F7A"/>
    <w:rsid w:val="00E13827"/>
    <w:rsid w:val="00E15113"/>
    <w:rsid w:val="00E15714"/>
    <w:rsid w:val="00E16974"/>
    <w:rsid w:val="00E20446"/>
    <w:rsid w:val="00E20479"/>
    <w:rsid w:val="00E2101A"/>
    <w:rsid w:val="00E23702"/>
    <w:rsid w:val="00E254A1"/>
    <w:rsid w:val="00E264A6"/>
    <w:rsid w:val="00E27472"/>
    <w:rsid w:val="00E3162A"/>
    <w:rsid w:val="00E357BD"/>
    <w:rsid w:val="00E35D97"/>
    <w:rsid w:val="00E421C0"/>
    <w:rsid w:val="00E42A6D"/>
    <w:rsid w:val="00E438A6"/>
    <w:rsid w:val="00E45D7B"/>
    <w:rsid w:val="00E465F9"/>
    <w:rsid w:val="00E515B5"/>
    <w:rsid w:val="00E51AF2"/>
    <w:rsid w:val="00E52147"/>
    <w:rsid w:val="00E5235D"/>
    <w:rsid w:val="00E52FF1"/>
    <w:rsid w:val="00E53393"/>
    <w:rsid w:val="00E55B79"/>
    <w:rsid w:val="00E568D5"/>
    <w:rsid w:val="00E606E1"/>
    <w:rsid w:val="00E611F2"/>
    <w:rsid w:val="00E612DD"/>
    <w:rsid w:val="00E61E17"/>
    <w:rsid w:val="00E62451"/>
    <w:rsid w:val="00E67758"/>
    <w:rsid w:val="00E71D73"/>
    <w:rsid w:val="00E73CD4"/>
    <w:rsid w:val="00E73F47"/>
    <w:rsid w:val="00E74761"/>
    <w:rsid w:val="00E77077"/>
    <w:rsid w:val="00E83B9E"/>
    <w:rsid w:val="00E83DA2"/>
    <w:rsid w:val="00E84251"/>
    <w:rsid w:val="00E84D6F"/>
    <w:rsid w:val="00E85A1A"/>
    <w:rsid w:val="00E867EC"/>
    <w:rsid w:val="00E900B0"/>
    <w:rsid w:val="00E91DF8"/>
    <w:rsid w:val="00E943AF"/>
    <w:rsid w:val="00E946A5"/>
    <w:rsid w:val="00E947B1"/>
    <w:rsid w:val="00E94917"/>
    <w:rsid w:val="00E95511"/>
    <w:rsid w:val="00E9625F"/>
    <w:rsid w:val="00EA014C"/>
    <w:rsid w:val="00EA1B42"/>
    <w:rsid w:val="00EA1DCC"/>
    <w:rsid w:val="00EA2B2B"/>
    <w:rsid w:val="00EA52C2"/>
    <w:rsid w:val="00EA5952"/>
    <w:rsid w:val="00EA6247"/>
    <w:rsid w:val="00EA6922"/>
    <w:rsid w:val="00EA6FAA"/>
    <w:rsid w:val="00EB0CC8"/>
    <w:rsid w:val="00EB1E51"/>
    <w:rsid w:val="00EB243F"/>
    <w:rsid w:val="00EB2877"/>
    <w:rsid w:val="00EB578E"/>
    <w:rsid w:val="00EC02DA"/>
    <w:rsid w:val="00EC2398"/>
    <w:rsid w:val="00EC36AE"/>
    <w:rsid w:val="00EC68BA"/>
    <w:rsid w:val="00ED2142"/>
    <w:rsid w:val="00ED266E"/>
    <w:rsid w:val="00ED2B62"/>
    <w:rsid w:val="00ED2BFF"/>
    <w:rsid w:val="00ED4E9F"/>
    <w:rsid w:val="00ED4F78"/>
    <w:rsid w:val="00ED79F4"/>
    <w:rsid w:val="00EE3C83"/>
    <w:rsid w:val="00EE7163"/>
    <w:rsid w:val="00EF3E00"/>
    <w:rsid w:val="00EF4A37"/>
    <w:rsid w:val="00EF639A"/>
    <w:rsid w:val="00F005B9"/>
    <w:rsid w:val="00F018BE"/>
    <w:rsid w:val="00F02F49"/>
    <w:rsid w:val="00F04C4B"/>
    <w:rsid w:val="00F061C9"/>
    <w:rsid w:val="00F1071D"/>
    <w:rsid w:val="00F11631"/>
    <w:rsid w:val="00F12550"/>
    <w:rsid w:val="00F12CFC"/>
    <w:rsid w:val="00F13B1D"/>
    <w:rsid w:val="00F15652"/>
    <w:rsid w:val="00F20397"/>
    <w:rsid w:val="00F20590"/>
    <w:rsid w:val="00F21227"/>
    <w:rsid w:val="00F22624"/>
    <w:rsid w:val="00F2324F"/>
    <w:rsid w:val="00F23421"/>
    <w:rsid w:val="00F235BB"/>
    <w:rsid w:val="00F24BE6"/>
    <w:rsid w:val="00F24C00"/>
    <w:rsid w:val="00F254CA"/>
    <w:rsid w:val="00F25CED"/>
    <w:rsid w:val="00F32174"/>
    <w:rsid w:val="00F32800"/>
    <w:rsid w:val="00F33571"/>
    <w:rsid w:val="00F340C2"/>
    <w:rsid w:val="00F35D1A"/>
    <w:rsid w:val="00F37F50"/>
    <w:rsid w:val="00F4123C"/>
    <w:rsid w:val="00F435D1"/>
    <w:rsid w:val="00F4361C"/>
    <w:rsid w:val="00F45B28"/>
    <w:rsid w:val="00F45BFC"/>
    <w:rsid w:val="00F45EBA"/>
    <w:rsid w:val="00F468CD"/>
    <w:rsid w:val="00F46F6E"/>
    <w:rsid w:val="00F51495"/>
    <w:rsid w:val="00F5256A"/>
    <w:rsid w:val="00F52E1A"/>
    <w:rsid w:val="00F52FA0"/>
    <w:rsid w:val="00F54050"/>
    <w:rsid w:val="00F56FFE"/>
    <w:rsid w:val="00F60AC1"/>
    <w:rsid w:val="00F62C13"/>
    <w:rsid w:val="00F63B31"/>
    <w:rsid w:val="00F64923"/>
    <w:rsid w:val="00F65317"/>
    <w:rsid w:val="00F657E3"/>
    <w:rsid w:val="00F67769"/>
    <w:rsid w:val="00F70445"/>
    <w:rsid w:val="00F74F31"/>
    <w:rsid w:val="00F77037"/>
    <w:rsid w:val="00F77952"/>
    <w:rsid w:val="00F81D0E"/>
    <w:rsid w:val="00F82637"/>
    <w:rsid w:val="00F82AE5"/>
    <w:rsid w:val="00F8337A"/>
    <w:rsid w:val="00F83EB5"/>
    <w:rsid w:val="00F879CD"/>
    <w:rsid w:val="00F90D4A"/>
    <w:rsid w:val="00F91E39"/>
    <w:rsid w:val="00F93A75"/>
    <w:rsid w:val="00FA283A"/>
    <w:rsid w:val="00FA49CF"/>
    <w:rsid w:val="00FA5E0E"/>
    <w:rsid w:val="00FB012D"/>
    <w:rsid w:val="00FB3418"/>
    <w:rsid w:val="00FB39A9"/>
    <w:rsid w:val="00FB4879"/>
    <w:rsid w:val="00FB6DAF"/>
    <w:rsid w:val="00FB7BDF"/>
    <w:rsid w:val="00FC14A9"/>
    <w:rsid w:val="00FC232C"/>
    <w:rsid w:val="00FC58AA"/>
    <w:rsid w:val="00FC7932"/>
    <w:rsid w:val="00FD2E56"/>
    <w:rsid w:val="00FD5A65"/>
    <w:rsid w:val="00FE0A42"/>
    <w:rsid w:val="00FE0D38"/>
    <w:rsid w:val="00FE28A0"/>
    <w:rsid w:val="00FE322A"/>
    <w:rsid w:val="00FE3959"/>
    <w:rsid w:val="00FE5E84"/>
    <w:rsid w:val="00FE6CE0"/>
    <w:rsid w:val="00FF0C3C"/>
    <w:rsid w:val="00FF1E18"/>
    <w:rsid w:val="00FF25FE"/>
    <w:rsid w:val="00FF32E1"/>
    <w:rsid w:val="00FF6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8F03E"/>
  <w15:chartTrackingRefBased/>
  <w15:docId w15:val="{517E88BF-C808-492E-969A-2125345F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b/>
      <w:bCs/>
      <w:sz w:val="34"/>
      <w:szCs w:val="34"/>
      <w:lang w:val="en-GB"/>
    </w:rPr>
  </w:style>
  <w:style w:type="paragraph" w:styleId="Heading2">
    <w:name w:val="heading 2"/>
    <w:basedOn w:val="Normal"/>
    <w:next w:val="Normal"/>
    <w:qFormat/>
    <w:pPr>
      <w:keepNext/>
      <w:jc w:val="both"/>
      <w:outlineLvl w:val="1"/>
    </w:pPr>
    <w:rPr>
      <w:sz w:val="34"/>
      <w:lang w:val="en-AU"/>
    </w:rPr>
  </w:style>
  <w:style w:type="paragraph" w:styleId="Heading3">
    <w:name w:val="heading 3"/>
    <w:basedOn w:val="Normal"/>
    <w:next w:val="Normal"/>
    <w:qFormat/>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i/>
      <w:iCs/>
      <w:sz w:val="34"/>
      <w:szCs w:val="34"/>
      <w:lang w:val="en-GB"/>
    </w:rPr>
  </w:style>
  <w:style w:type="paragraph" w:styleId="BodyText2">
    <w:name w:val="Body Text 2"/>
    <w:basedOn w:val="Normal"/>
    <w:rPr>
      <w:sz w:val="34"/>
      <w:szCs w:val="34"/>
      <w:lang w:val="en-GB"/>
    </w:rPr>
  </w:style>
  <w:style w:type="paragraph" w:styleId="BodyText3">
    <w:name w:val="Body Text 3"/>
    <w:basedOn w:val="Normal"/>
    <w:pPr>
      <w:jc w:val="both"/>
    </w:pPr>
    <w:rPr>
      <w:sz w:val="32"/>
      <w:szCs w:val="28"/>
      <w:lang w:val="en-GB"/>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s>
      <w:ind w:left="360"/>
      <w:jc w:val="both"/>
    </w:pPr>
    <w:rPr>
      <w:sz w:val="3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360"/>
    </w:pPr>
    <w:rPr>
      <w:sz w:val="36"/>
      <w:szCs w:val="34"/>
      <w:lang w:val="en-GB"/>
    </w:rPr>
  </w:style>
  <w:style w:type="paragraph" w:styleId="List">
    <w:name w:val="List"/>
    <w:basedOn w:val="Normal"/>
    <w:rsid w:val="00826659"/>
    <w:pPr>
      <w:ind w:left="360" w:hanging="360"/>
    </w:pPr>
  </w:style>
  <w:style w:type="paragraph" w:styleId="FootnoteText">
    <w:name w:val="footnote text"/>
    <w:basedOn w:val="Normal"/>
    <w:link w:val="FootnoteTextChar"/>
    <w:rsid w:val="006E4066"/>
    <w:rPr>
      <w:szCs w:val="20"/>
    </w:rPr>
  </w:style>
  <w:style w:type="character" w:customStyle="1" w:styleId="FootnoteTextChar">
    <w:name w:val="Footnote Text Char"/>
    <w:link w:val="FootnoteText"/>
    <w:rsid w:val="006E4066"/>
    <w:rPr>
      <w:lang w:val="en-US" w:eastAsia="en-US"/>
    </w:rPr>
  </w:style>
  <w:style w:type="character" w:styleId="Emphasis">
    <w:name w:val="Emphasis"/>
    <w:uiPriority w:val="20"/>
    <w:qFormat/>
    <w:rsid w:val="0029242B"/>
    <w:rPr>
      <w:i/>
      <w:iCs/>
    </w:rPr>
  </w:style>
  <w:style w:type="character" w:styleId="Hyperlink">
    <w:name w:val="Hyperlink"/>
    <w:uiPriority w:val="99"/>
    <w:unhideWhenUsed/>
    <w:rsid w:val="00274A87"/>
    <w:rPr>
      <w:color w:val="0000FF"/>
      <w:u w:val="single"/>
    </w:rPr>
  </w:style>
  <w:style w:type="character" w:styleId="FollowedHyperlink">
    <w:name w:val="FollowedHyperlink"/>
    <w:rsid w:val="00611398"/>
    <w:rPr>
      <w:color w:val="954F72"/>
      <w:u w:val="single"/>
    </w:rPr>
  </w:style>
  <w:style w:type="character" w:customStyle="1" w:styleId="text">
    <w:name w:val="text"/>
    <w:rsid w:val="00341ED8"/>
  </w:style>
  <w:style w:type="paragraph" w:styleId="Header">
    <w:name w:val="header"/>
    <w:basedOn w:val="Normal"/>
    <w:link w:val="HeaderChar"/>
    <w:rsid w:val="00867969"/>
    <w:pPr>
      <w:tabs>
        <w:tab w:val="center" w:pos="4513"/>
        <w:tab w:val="right" w:pos="9026"/>
      </w:tabs>
    </w:pPr>
  </w:style>
  <w:style w:type="character" w:customStyle="1" w:styleId="HeaderChar">
    <w:name w:val="Header Char"/>
    <w:basedOn w:val="DefaultParagraphFont"/>
    <w:link w:val="Header"/>
    <w:rsid w:val="00867969"/>
    <w:rPr>
      <w:szCs w:val="24"/>
      <w:lang w:val="en-US" w:eastAsia="en-US"/>
    </w:rPr>
  </w:style>
  <w:style w:type="paragraph" w:styleId="Footer">
    <w:name w:val="footer"/>
    <w:basedOn w:val="Normal"/>
    <w:link w:val="FooterChar"/>
    <w:rsid w:val="00867969"/>
    <w:pPr>
      <w:tabs>
        <w:tab w:val="center" w:pos="4513"/>
        <w:tab w:val="right" w:pos="9026"/>
      </w:tabs>
    </w:pPr>
  </w:style>
  <w:style w:type="character" w:customStyle="1" w:styleId="FooterChar">
    <w:name w:val="Footer Char"/>
    <w:basedOn w:val="DefaultParagraphFont"/>
    <w:link w:val="Footer"/>
    <w:rsid w:val="00867969"/>
    <w:rPr>
      <w:szCs w:val="24"/>
      <w:lang w:val="en-US" w:eastAsia="en-US"/>
    </w:rPr>
  </w:style>
  <w:style w:type="paragraph" w:customStyle="1" w:styleId="normalmargin">
    <w:name w:val="normalmargin"/>
    <w:basedOn w:val="Normal"/>
    <w:rsid w:val="006C0E2F"/>
    <w:pPr>
      <w:widowControl/>
      <w:autoSpaceDE/>
      <w:autoSpaceDN/>
      <w:adjustRightInd/>
      <w:spacing w:before="100" w:beforeAutospacing="1" w:after="100" w:afterAutospacing="1"/>
    </w:pPr>
    <w:rPr>
      <w:sz w:val="24"/>
      <w:lang w:val="en-AU" w:eastAsia="en-AU"/>
    </w:rPr>
  </w:style>
  <w:style w:type="paragraph" w:customStyle="1" w:styleId="indent">
    <w:name w:val="indent"/>
    <w:basedOn w:val="Normal"/>
    <w:rsid w:val="006C0E2F"/>
    <w:pPr>
      <w:widowControl/>
      <w:autoSpaceDE/>
      <w:autoSpaceDN/>
      <w:adjustRightInd/>
      <w:spacing w:before="100" w:beforeAutospacing="1" w:after="100" w:afterAutospacing="1"/>
    </w:pPr>
    <w:rPr>
      <w:sz w:val="24"/>
      <w:lang w:val="en-AU" w:eastAsia="en-AU"/>
    </w:rPr>
  </w:style>
  <w:style w:type="paragraph" w:styleId="NormalWeb">
    <w:name w:val="Normal (Web)"/>
    <w:basedOn w:val="Normal"/>
    <w:uiPriority w:val="99"/>
    <w:unhideWhenUsed/>
    <w:rsid w:val="006C0E2F"/>
    <w:pPr>
      <w:widowControl/>
      <w:autoSpaceDE/>
      <w:autoSpaceDN/>
      <w:adjustRightInd/>
      <w:spacing w:before="100" w:beforeAutospacing="1" w:after="100" w:afterAutospacing="1"/>
    </w:pPr>
    <w:rPr>
      <w:sz w:val="24"/>
      <w:lang w:val="en-AU" w:eastAsia="en-AU"/>
    </w:rPr>
  </w:style>
  <w:style w:type="character" w:customStyle="1" w:styleId="jpfdse">
    <w:name w:val="jpfdse"/>
    <w:basedOn w:val="DefaultParagraphFont"/>
    <w:rsid w:val="00AE572D"/>
  </w:style>
  <w:style w:type="paragraph" w:styleId="ListParagraph">
    <w:name w:val="List Paragraph"/>
    <w:basedOn w:val="Normal"/>
    <w:uiPriority w:val="34"/>
    <w:qFormat/>
    <w:rsid w:val="00A8483C"/>
    <w:pPr>
      <w:ind w:left="720"/>
      <w:contextualSpacing/>
    </w:pPr>
  </w:style>
  <w:style w:type="paragraph" w:styleId="BalloonText">
    <w:name w:val="Balloon Text"/>
    <w:basedOn w:val="Normal"/>
    <w:link w:val="BalloonTextChar"/>
    <w:rsid w:val="00237E67"/>
    <w:rPr>
      <w:rFonts w:ascii="Segoe UI" w:hAnsi="Segoe UI" w:cs="Segoe UI"/>
      <w:sz w:val="18"/>
      <w:szCs w:val="18"/>
    </w:rPr>
  </w:style>
  <w:style w:type="character" w:customStyle="1" w:styleId="BalloonTextChar">
    <w:name w:val="Balloon Text Char"/>
    <w:basedOn w:val="DefaultParagraphFont"/>
    <w:link w:val="BalloonText"/>
    <w:rsid w:val="00237E67"/>
    <w:rPr>
      <w:rFonts w:ascii="Segoe UI" w:hAnsi="Segoe UI" w:cs="Segoe UI"/>
      <w:sz w:val="18"/>
      <w:szCs w:val="18"/>
      <w:lang w:val="en-US" w:eastAsia="en-US"/>
    </w:rPr>
  </w:style>
  <w:style w:type="paragraph" w:styleId="Revision">
    <w:name w:val="Revision"/>
    <w:hidden/>
    <w:uiPriority w:val="99"/>
    <w:semiHidden/>
    <w:rsid w:val="006E33CE"/>
    <w:rPr>
      <w:szCs w:val="24"/>
      <w:lang w:val="en-US" w:eastAsia="en-US"/>
    </w:rPr>
  </w:style>
  <w:style w:type="character" w:customStyle="1" w:styleId="sdzsvb">
    <w:name w:val="sdzsvb"/>
    <w:basedOn w:val="DefaultParagraphFont"/>
    <w:rsid w:val="00C2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86568">
      <w:bodyDiv w:val="1"/>
      <w:marLeft w:val="0"/>
      <w:marRight w:val="0"/>
      <w:marTop w:val="0"/>
      <w:marBottom w:val="0"/>
      <w:divBdr>
        <w:top w:val="none" w:sz="0" w:space="0" w:color="auto"/>
        <w:left w:val="none" w:sz="0" w:space="0" w:color="auto"/>
        <w:bottom w:val="none" w:sz="0" w:space="0" w:color="auto"/>
        <w:right w:val="none" w:sz="0" w:space="0" w:color="auto"/>
      </w:divBdr>
      <w:divsChild>
        <w:div w:id="1605068754">
          <w:marLeft w:val="336"/>
          <w:marRight w:val="0"/>
          <w:marTop w:val="120"/>
          <w:marBottom w:val="312"/>
          <w:divBdr>
            <w:top w:val="none" w:sz="0" w:space="0" w:color="auto"/>
            <w:left w:val="none" w:sz="0" w:space="0" w:color="auto"/>
            <w:bottom w:val="none" w:sz="0" w:space="0" w:color="auto"/>
            <w:right w:val="none" w:sz="0" w:space="0" w:color="auto"/>
          </w:divBdr>
          <w:divsChild>
            <w:div w:id="11373385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05577077">
      <w:bodyDiv w:val="1"/>
      <w:marLeft w:val="0"/>
      <w:marRight w:val="0"/>
      <w:marTop w:val="0"/>
      <w:marBottom w:val="0"/>
      <w:divBdr>
        <w:top w:val="none" w:sz="0" w:space="0" w:color="auto"/>
        <w:left w:val="none" w:sz="0" w:space="0" w:color="auto"/>
        <w:bottom w:val="none" w:sz="0" w:space="0" w:color="auto"/>
        <w:right w:val="none" w:sz="0" w:space="0" w:color="auto"/>
      </w:divBdr>
    </w:div>
    <w:div w:id="613706928">
      <w:bodyDiv w:val="1"/>
      <w:marLeft w:val="0"/>
      <w:marRight w:val="0"/>
      <w:marTop w:val="0"/>
      <w:marBottom w:val="0"/>
      <w:divBdr>
        <w:top w:val="none" w:sz="0" w:space="0" w:color="auto"/>
        <w:left w:val="none" w:sz="0" w:space="0" w:color="auto"/>
        <w:bottom w:val="none" w:sz="0" w:space="0" w:color="auto"/>
        <w:right w:val="none" w:sz="0" w:space="0" w:color="auto"/>
      </w:divBdr>
    </w:div>
    <w:div w:id="638919065">
      <w:bodyDiv w:val="1"/>
      <w:marLeft w:val="0"/>
      <w:marRight w:val="0"/>
      <w:marTop w:val="0"/>
      <w:marBottom w:val="0"/>
      <w:divBdr>
        <w:top w:val="none" w:sz="0" w:space="0" w:color="auto"/>
        <w:left w:val="none" w:sz="0" w:space="0" w:color="auto"/>
        <w:bottom w:val="none" w:sz="0" w:space="0" w:color="auto"/>
        <w:right w:val="none" w:sz="0" w:space="0" w:color="auto"/>
      </w:divBdr>
    </w:div>
    <w:div w:id="741609480">
      <w:bodyDiv w:val="1"/>
      <w:marLeft w:val="0"/>
      <w:marRight w:val="0"/>
      <w:marTop w:val="0"/>
      <w:marBottom w:val="0"/>
      <w:divBdr>
        <w:top w:val="none" w:sz="0" w:space="0" w:color="auto"/>
        <w:left w:val="none" w:sz="0" w:space="0" w:color="auto"/>
        <w:bottom w:val="none" w:sz="0" w:space="0" w:color="auto"/>
        <w:right w:val="none" w:sz="0" w:space="0" w:color="auto"/>
      </w:divBdr>
      <w:divsChild>
        <w:div w:id="451897063">
          <w:marLeft w:val="0"/>
          <w:marRight w:val="0"/>
          <w:marTop w:val="0"/>
          <w:marBottom w:val="0"/>
          <w:divBdr>
            <w:top w:val="none" w:sz="0" w:space="0" w:color="auto"/>
            <w:left w:val="none" w:sz="0" w:space="0" w:color="auto"/>
            <w:bottom w:val="none" w:sz="0" w:space="0" w:color="auto"/>
            <w:right w:val="none" w:sz="0" w:space="0" w:color="auto"/>
          </w:divBdr>
          <w:divsChild>
            <w:div w:id="817764861">
              <w:marLeft w:val="0"/>
              <w:marRight w:val="0"/>
              <w:marTop w:val="180"/>
              <w:marBottom w:val="180"/>
              <w:divBdr>
                <w:top w:val="none" w:sz="0" w:space="0" w:color="auto"/>
                <w:left w:val="none" w:sz="0" w:space="0" w:color="auto"/>
                <w:bottom w:val="none" w:sz="0" w:space="0" w:color="auto"/>
                <w:right w:val="none" w:sz="0" w:space="0" w:color="auto"/>
              </w:divBdr>
            </w:div>
          </w:divsChild>
        </w:div>
        <w:div w:id="1300107676">
          <w:marLeft w:val="0"/>
          <w:marRight w:val="0"/>
          <w:marTop w:val="0"/>
          <w:marBottom w:val="0"/>
          <w:divBdr>
            <w:top w:val="none" w:sz="0" w:space="0" w:color="auto"/>
            <w:left w:val="none" w:sz="0" w:space="0" w:color="auto"/>
            <w:bottom w:val="none" w:sz="0" w:space="0" w:color="auto"/>
            <w:right w:val="none" w:sz="0" w:space="0" w:color="auto"/>
          </w:divBdr>
          <w:divsChild>
            <w:div w:id="898512882">
              <w:marLeft w:val="0"/>
              <w:marRight w:val="0"/>
              <w:marTop w:val="0"/>
              <w:marBottom w:val="0"/>
              <w:divBdr>
                <w:top w:val="none" w:sz="0" w:space="0" w:color="auto"/>
                <w:left w:val="none" w:sz="0" w:space="0" w:color="auto"/>
                <w:bottom w:val="none" w:sz="0" w:space="0" w:color="auto"/>
                <w:right w:val="none" w:sz="0" w:space="0" w:color="auto"/>
              </w:divBdr>
              <w:divsChild>
                <w:div w:id="1726219763">
                  <w:marLeft w:val="0"/>
                  <w:marRight w:val="0"/>
                  <w:marTop w:val="0"/>
                  <w:marBottom w:val="0"/>
                  <w:divBdr>
                    <w:top w:val="none" w:sz="0" w:space="0" w:color="auto"/>
                    <w:left w:val="none" w:sz="0" w:space="0" w:color="auto"/>
                    <w:bottom w:val="none" w:sz="0" w:space="0" w:color="auto"/>
                    <w:right w:val="none" w:sz="0" w:space="0" w:color="auto"/>
                  </w:divBdr>
                  <w:divsChild>
                    <w:div w:id="732578257">
                      <w:marLeft w:val="0"/>
                      <w:marRight w:val="0"/>
                      <w:marTop w:val="0"/>
                      <w:marBottom w:val="0"/>
                      <w:divBdr>
                        <w:top w:val="none" w:sz="0" w:space="0" w:color="auto"/>
                        <w:left w:val="none" w:sz="0" w:space="0" w:color="auto"/>
                        <w:bottom w:val="none" w:sz="0" w:space="0" w:color="auto"/>
                        <w:right w:val="none" w:sz="0" w:space="0" w:color="auto"/>
                      </w:divBdr>
                      <w:divsChild>
                        <w:div w:id="792283075">
                          <w:marLeft w:val="0"/>
                          <w:marRight w:val="0"/>
                          <w:marTop w:val="0"/>
                          <w:marBottom w:val="0"/>
                          <w:divBdr>
                            <w:top w:val="none" w:sz="0" w:space="0" w:color="auto"/>
                            <w:left w:val="none" w:sz="0" w:space="0" w:color="auto"/>
                            <w:bottom w:val="none" w:sz="0" w:space="0" w:color="auto"/>
                            <w:right w:val="none" w:sz="0" w:space="0" w:color="auto"/>
                          </w:divBdr>
                          <w:divsChild>
                            <w:div w:id="1279144888">
                              <w:marLeft w:val="300"/>
                              <w:marRight w:val="0"/>
                              <w:marTop w:val="0"/>
                              <w:marBottom w:val="0"/>
                              <w:divBdr>
                                <w:top w:val="none" w:sz="0" w:space="0" w:color="auto"/>
                                <w:left w:val="none" w:sz="0" w:space="0" w:color="auto"/>
                                <w:bottom w:val="none" w:sz="0" w:space="0" w:color="auto"/>
                                <w:right w:val="none" w:sz="0" w:space="0" w:color="auto"/>
                              </w:divBdr>
                              <w:divsChild>
                                <w:div w:id="2072388389">
                                  <w:marLeft w:val="0"/>
                                  <w:marRight w:val="0"/>
                                  <w:marTop w:val="0"/>
                                  <w:marBottom w:val="0"/>
                                  <w:divBdr>
                                    <w:top w:val="none" w:sz="0" w:space="0" w:color="auto"/>
                                    <w:left w:val="none" w:sz="0" w:space="0" w:color="auto"/>
                                    <w:bottom w:val="none" w:sz="0" w:space="0" w:color="auto"/>
                                    <w:right w:val="none" w:sz="0" w:space="0" w:color="auto"/>
                                  </w:divBdr>
                                  <w:divsChild>
                                    <w:div w:id="940531301">
                                      <w:marLeft w:val="0"/>
                                      <w:marRight w:val="0"/>
                                      <w:marTop w:val="0"/>
                                      <w:marBottom w:val="0"/>
                                      <w:divBdr>
                                        <w:top w:val="none" w:sz="0" w:space="0" w:color="auto"/>
                                        <w:left w:val="none" w:sz="0" w:space="0" w:color="auto"/>
                                        <w:bottom w:val="none" w:sz="0" w:space="0" w:color="auto"/>
                                        <w:right w:val="none" w:sz="0" w:space="0" w:color="auto"/>
                                      </w:divBdr>
                                      <w:divsChild>
                                        <w:div w:id="662395171">
                                          <w:marLeft w:val="0"/>
                                          <w:marRight w:val="0"/>
                                          <w:marTop w:val="0"/>
                                          <w:marBottom w:val="0"/>
                                          <w:divBdr>
                                            <w:top w:val="none" w:sz="0" w:space="0" w:color="auto"/>
                                            <w:left w:val="none" w:sz="0" w:space="0" w:color="auto"/>
                                            <w:bottom w:val="none" w:sz="0" w:space="0" w:color="auto"/>
                                            <w:right w:val="none" w:sz="0" w:space="0" w:color="auto"/>
                                          </w:divBdr>
                                          <w:divsChild>
                                            <w:div w:id="326521996">
                                              <w:marLeft w:val="0"/>
                                              <w:marRight w:val="0"/>
                                              <w:marTop w:val="0"/>
                                              <w:marBottom w:val="0"/>
                                              <w:divBdr>
                                                <w:top w:val="none" w:sz="0" w:space="0" w:color="auto"/>
                                                <w:left w:val="none" w:sz="0" w:space="0" w:color="auto"/>
                                                <w:bottom w:val="none" w:sz="0" w:space="0" w:color="auto"/>
                                                <w:right w:val="none" w:sz="0" w:space="0" w:color="auto"/>
                                              </w:divBdr>
                                              <w:divsChild>
                                                <w:div w:id="114642062">
                                                  <w:marLeft w:val="0"/>
                                                  <w:marRight w:val="0"/>
                                                  <w:marTop w:val="0"/>
                                                  <w:marBottom w:val="0"/>
                                                  <w:divBdr>
                                                    <w:top w:val="none" w:sz="0" w:space="0" w:color="auto"/>
                                                    <w:left w:val="none" w:sz="0" w:space="0" w:color="auto"/>
                                                    <w:bottom w:val="none" w:sz="0" w:space="0" w:color="auto"/>
                                                    <w:right w:val="none" w:sz="0" w:space="0" w:color="auto"/>
                                                  </w:divBdr>
                                                  <w:divsChild>
                                                    <w:div w:id="641623040">
                                                      <w:marLeft w:val="240"/>
                                                      <w:marRight w:val="240"/>
                                                      <w:marTop w:val="0"/>
                                                      <w:marBottom w:val="0"/>
                                                      <w:divBdr>
                                                        <w:top w:val="none" w:sz="0" w:space="0" w:color="auto"/>
                                                        <w:left w:val="none" w:sz="0" w:space="0" w:color="auto"/>
                                                        <w:bottom w:val="none" w:sz="0" w:space="0" w:color="auto"/>
                                                        <w:right w:val="none" w:sz="0" w:space="0" w:color="auto"/>
                                                      </w:divBdr>
                                                      <w:divsChild>
                                                        <w:div w:id="871310763">
                                                          <w:marLeft w:val="0"/>
                                                          <w:marRight w:val="0"/>
                                                          <w:marTop w:val="0"/>
                                                          <w:marBottom w:val="0"/>
                                                          <w:divBdr>
                                                            <w:top w:val="none" w:sz="0" w:space="0" w:color="auto"/>
                                                            <w:left w:val="none" w:sz="0" w:space="0" w:color="auto"/>
                                                            <w:bottom w:val="none" w:sz="0" w:space="0" w:color="auto"/>
                                                            <w:right w:val="none" w:sz="0" w:space="0" w:color="auto"/>
                                                          </w:divBdr>
                                                          <w:divsChild>
                                                            <w:div w:id="109008490">
                                                              <w:marLeft w:val="0"/>
                                                              <w:marRight w:val="0"/>
                                                              <w:marTop w:val="0"/>
                                                              <w:marBottom w:val="0"/>
                                                              <w:divBdr>
                                                                <w:top w:val="none" w:sz="0" w:space="0" w:color="auto"/>
                                                                <w:left w:val="none" w:sz="0" w:space="0" w:color="auto"/>
                                                                <w:bottom w:val="none" w:sz="0" w:space="0" w:color="auto"/>
                                                                <w:right w:val="none" w:sz="0" w:space="0" w:color="auto"/>
                                                              </w:divBdr>
                                                              <w:divsChild>
                                                                <w:div w:id="15502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836115">
                      <w:marLeft w:val="0"/>
                      <w:marRight w:val="0"/>
                      <w:marTop w:val="0"/>
                      <w:marBottom w:val="0"/>
                      <w:divBdr>
                        <w:top w:val="none" w:sz="0" w:space="0" w:color="auto"/>
                        <w:left w:val="none" w:sz="0" w:space="0" w:color="auto"/>
                        <w:bottom w:val="none" w:sz="0" w:space="0" w:color="auto"/>
                        <w:right w:val="none" w:sz="0" w:space="0" w:color="auto"/>
                      </w:divBdr>
                      <w:divsChild>
                        <w:div w:id="860388780">
                          <w:marLeft w:val="0"/>
                          <w:marRight w:val="0"/>
                          <w:marTop w:val="0"/>
                          <w:marBottom w:val="0"/>
                          <w:divBdr>
                            <w:top w:val="none" w:sz="0" w:space="0" w:color="auto"/>
                            <w:left w:val="none" w:sz="0" w:space="0" w:color="auto"/>
                            <w:bottom w:val="none" w:sz="0" w:space="0" w:color="auto"/>
                            <w:right w:val="none" w:sz="0" w:space="0" w:color="auto"/>
                          </w:divBdr>
                          <w:divsChild>
                            <w:div w:id="1531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451209">
      <w:bodyDiv w:val="1"/>
      <w:marLeft w:val="0"/>
      <w:marRight w:val="0"/>
      <w:marTop w:val="0"/>
      <w:marBottom w:val="0"/>
      <w:divBdr>
        <w:top w:val="none" w:sz="0" w:space="0" w:color="auto"/>
        <w:left w:val="none" w:sz="0" w:space="0" w:color="auto"/>
        <w:bottom w:val="none" w:sz="0" w:space="0" w:color="auto"/>
        <w:right w:val="none" w:sz="0" w:space="0" w:color="auto"/>
      </w:divBdr>
      <w:divsChild>
        <w:div w:id="1853253405">
          <w:marLeft w:val="0"/>
          <w:marRight w:val="0"/>
          <w:marTop w:val="0"/>
          <w:marBottom w:val="0"/>
          <w:divBdr>
            <w:top w:val="none" w:sz="0" w:space="0" w:color="auto"/>
            <w:left w:val="none" w:sz="0" w:space="0" w:color="auto"/>
            <w:bottom w:val="none" w:sz="0" w:space="0" w:color="auto"/>
            <w:right w:val="none" w:sz="0" w:space="0" w:color="auto"/>
          </w:divBdr>
          <w:divsChild>
            <w:div w:id="114908896">
              <w:marLeft w:val="0"/>
              <w:marRight w:val="0"/>
              <w:marTop w:val="0"/>
              <w:marBottom w:val="0"/>
              <w:divBdr>
                <w:top w:val="none" w:sz="0" w:space="0" w:color="auto"/>
                <w:left w:val="none" w:sz="0" w:space="0" w:color="auto"/>
                <w:bottom w:val="none" w:sz="0" w:space="0" w:color="auto"/>
                <w:right w:val="none" w:sz="0" w:space="0" w:color="auto"/>
              </w:divBdr>
              <w:divsChild>
                <w:div w:id="887226559">
                  <w:marLeft w:val="0"/>
                  <w:marRight w:val="0"/>
                  <w:marTop w:val="0"/>
                  <w:marBottom w:val="0"/>
                  <w:divBdr>
                    <w:top w:val="none" w:sz="0" w:space="0" w:color="auto"/>
                    <w:left w:val="none" w:sz="0" w:space="0" w:color="auto"/>
                    <w:bottom w:val="none" w:sz="0" w:space="0" w:color="auto"/>
                    <w:right w:val="none" w:sz="0" w:space="0" w:color="auto"/>
                  </w:divBdr>
                  <w:divsChild>
                    <w:div w:id="585000548">
                      <w:marLeft w:val="0"/>
                      <w:marRight w:val="0"/>
                      <w:marTop w:val="0"/>
                      <w:marBottom w:val="0"/>
                      <w:divBdr>
                        <w:top w:val="none" w:sz="0" w:space="0" w:color="auto"/>
                        <w:left w:val="none" w:sz="0" w:space="0" w:color="auto"/>
                        <w:bottom w:val="none" w:sz="0" w:space="0" w:color="auto"/>
                        <w:right w:val="none" w:sz="0" w:space="0" w:color="auto"/>
                      </w:divBdr>
                      <w:divsChild>
                        <w:div w:id="19250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525">
                  <w:marLeft w:val="0"/>
                  <w:marRight w:val="0"/>
                  <w:marTop w:val="0"/>
                  <w:marBottom w:val="0"/>
                  <w:divBdr>
                    <w:top w:val="none" w:sz="0" w:space="0" w:color="auto"/>
                    <w:left w:val="none" w:sz="0" w:space="0" w:color="auto"/>
                    <w:bottom w:val="none" w:sz="0" w:space="0" w:color="auto"/>
                    <w:right w:val="none" w:sz="0" w:space="0" w:color="auto"/>
                  </w:divBdr>
                  <w:divsChild>
                    <w:div w:id="1370374414">
                      <w:marLeft w:val="0"/>
                      <w:marRight w:val="0"/>
                      <w:marTop w:val="0"/>
                      <w:marBottom w:val="0"/>
                      <w:divBdr>
                        <w:top w:val="none" w:sz="0" w:space="0" w:color="auto"/>
                        <w:left w:val="none" w:sz="0" w:space="0" w:color="auto"/>
                        <w:bottom w:val="none" w:sz="0" w:space="0" w:color="auto"/>
                        <w:right w:val="none" w:sz="0" w:space="0" w:color="auto"/>
                      </w:divBdr>
                      <w:divsChild>
                        <w:div w:id="8427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3173">
          <w:marLeft w:val="0"/>
          <w:marRight w:val="0"/>
          <w:marTop w:val="0"/>
          <w:marBottom w:val="75"/>
          <w:divBdr>
            <w:top w:val="none" w:sz="0" w:space="0" w:color="auto"/>
            <w:left w:val="none" w:sz="0" w:space="0" w:color="auto"/>
            <w:bottom w:val="none" w:sz="0" w:space="0" w:color="auto"/>
            <w:right w:val="none" w:sz="0" w:space="0" w:color="auto"/>
          </w:divBdr>
          <w:divsChild>
            <w:div w:id="1002511398">
              <w:marLeft w:val="0"/>
              <w:marRight w:val="0"/>
              <w:marTop w:val="0"/>
              <w:marBottom w:val="0"/>
              <w:divBdr>
                <w:top w:val="none" w:sz="0" w:space="0" w:color="auto"/>
                <w:left w:val="none" w:sz="0" w:space="0" w:color="auto"/>
                <w:bottom w:val="none" w:sz="0" w:space="0" w:color="auto"/>
                <w:right w:val="none" w:sz="0" w:space="0" w:color="auto"/>
              </w:divBdr>
              <w:divsChild>
                <w:div w:id="462308432">
                  <w:marLeft w:val="0"/>
                  <w:marRight w:val="0"/>
                  <w:marTop w:val="0"/>
                  <w:marBottom w:val="0"/>
                  <w:divBdr>
                    <w:top w:val="none" w:sz="0" w:space="0" w:color="auto"/>
                    <w:left w:val="none" w:sz="0" w:space="0" w:color="auto"/>
                    <w:bottom w:val="none" w:sz="0" w:space="0" w:color="auto"/>
                    <w:right w:val="none" w:sz="0" w:space="0" w:color="auto"/>
                  </w:divBdr>
                  <w:divsChild>
                    <w:div w:id="1831945351">
                      <w:marLeft w:val="0"/>
                      <w:marRight w:val="0"/>
                      <w:marTop w:val="0"/>
                      <w:marBottom w:val="0"/>
                      <w:divBdr>
                        <w:top w:val="none" w:sz="0" w:space="0" w:color="auto"/>
                        <w:left w:val="none" w:sz="0" w:space="0" w:color="auto"/>
                        <w:bottom w:val="none" w:sz="0" w:space="0" w:color="auto"/>
                        <w:right w:val="none" w:sz="0" w:space="0" w:color="auto"/>
                      </w:divBdr>
                      <w:divsChild>
                        <w:div w:id="20733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176488">
      <w:bodyDiv w:val="1"/>
      <w:marLeft w:val="0"/>
      <w:marRight w:val="0"/>
      <w:marTop w:val="0"/>
      <w:marBottom w:val="0"/>
      <w:divBdr>
        <w:top w:val="none" w:sz="0" w:space="0" w:color="auto"/>
        <w:left w:val="none" w:sz="0" w:space="0" w:color="auto"/>
        <w:bottom w:val="none" w:sz="0" w:space="0" w:color="auto"/>
        <w:right w:val="none" w:sz="0" w:space="0" w:color="auto"/>
      </w:divBdr>
      <w:divsChild>
        <w:div w:id="1870989500">
          <w:marLeft w:val="0"/>
          <w:marRight w:val="0"/>
          <w:marTop w:val="0"/>
          <w:marBottom w:val="0"/>
          <w:divBdr>
            <w:top w:val="none" w:sz="0" w:space="0" w:color="auto"/>
            <w:left w:val="none" w:sz="0" w:space="0" w:color="auto"/>
            <w:bottom w:val="none" w:sz="0" w:space="0" w:color="auto"/>
            <w:right w:val="none" w:sz="0" w:space="0" w:color="auto"/>
          </w:divBdr>
          <w:divsChild>
            <w:div w:id="1783264153">
              <w:marLeft w:val="0"/>
              <w:marRight w:val="0"/>
              <w:marTop w:val="180"/>
              <w:marBottom w:val="180"/>
              <w:divBdr>
                <w:top w:val="none" w:sz="0" w:space="0" w:color="auto"/>
                <w:left w:val="none" w:sz="0" w:space="0" w:color="auto"/>
                <w:bottom w:val="none" w:sz="0" w:space="0" w:color="auto"/>
                <w:right w:val="none" w:sz="0" w:space="0" w:color="auto"/>
              </w:divBdr>
            </w:div>
          </w:divsChild>
        </w:div>
        <w:div w:id="257636100">
          <w:marLeft w:val="0"/>
          <w:marRight w:val="0"/>
          <w:marTop w:val="0"/>
          <w:marBottom w:val="0"/>
          <w:divBdr>
            <w:top w:val="none" w:sz="0" w:space="0" w:color="auto"/>
            <w:left w:val="none" w:sz="0" w:space="0" w:color="auto"/>
            <w:bottom w:val="none" w:sz="0" w:space="0" w:color="auto"/>
            <w:right w:val="none" w:sz="0" w:space="0" w:color="auto"/>
          </w:divBdr>
          <w:divsChild>
            <w:div w:id="1159153005">
              <w:marLeft w:val="0"/>
              <w:marRight w:val="0"/>
              <w:marTop w:val="0"/>
              <w:marBottom w:val="0"/>
              <w:divBdr>
                <w:top w:val="none" w:sz="0" w:space="0" w:color="auto"/>
                <w:left w:val="none" w:sz="0" w:space="0" w:color="auto"/>
                <w:bottom w:val="none" w:sz="0" w:space="0" w:color="auto"/>
                <w:right w:val="none" w:sz="0" w:space="0" w:color="auto"/>
              </w:divBdr>
              <w:divsChild>
                <w:div w:id="1318269197">
                  <w:marLeft w:val="0"/>
                  <w:marRight w:val="0"/>
                  <w:marTop w:val="0"/>
                  <w:marBottom w:val="0"/>
                  <w:divBdr>
                    <w:top w:val="none" w:sz="0" w:space="0" w:color="auto"/>
                    <w:left w:val="none" w:sz="0" w:space="0" w:color="auto"/>
                    <w:bottom w:val="none" w:sz="0" w:space="0" w:color="auto"/>
                    <w:right w:val="none" w:sz="0" w:space="0" w:color="auto"/>
                  </w:divBdr>
                  <w:divsChild>
                    <w:div w:id="416826311">
                      <w:marLeft w:val="0"/>
                      <w:marRight w:val="0"/>
                      <w:marTop w:val="0"/>
                      <w:marBottom w:val="0"/>
                      <w:divBdr>
                        <w:top w:val="none" w:sz="0" w:space="0" w:color="auto"/>
                        <w:left w:val="none" w:sz="0" w:space="0" w:color="auto"/>
                        <w:bottom w:val="none" w:sz="0" w:space="0" w:color="auto"/>
                        <w:right w:val="none" w:sz="0" w:space="0" w:color="auto"/>
                      </w:divBdr>
                      <w:divsChild>
                        <w:div w:id="673727753">
                          <w:marLeft w:val="0"/>
                          <w:marRight w:val="0"/>
                          <w:marTop w:val="0"/>
                          <w:marBottom w:val="0"/>
                          <w:divBdr>
                            <w:top w:val="none" w:sz="0" w:space="0" w:color="auto"/>
                            <w:left w:val="none" w:sz="0" w:space="0" w:color="auto"/>
                            <w:bottom w:val="none" w:sz="0" w:space="0" w:color="auto"/>
                            <w:right w:val="none" w:sz="0" w:space="0" w:color="auto"/>
                          </w:divBdr>
                          <w:divsChild>
                            <w:div w:id="274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2313">
      <w:bodyDiv w:val="1"/>
      <w:marLeft w:val="0"/>
      <w:marRight w:val="0"/>
      <w:marTop w:val="0"/>
      <w:marBottom w:val="0"/>
      <w:divBdr>
        <w:top w:val="none" w:sz="0" w:space="0" w:color="auto"/>
        <w:left w:val="none" w:sz="0" w:space="0" w:color="auto"/>
        <w:bottom w:val="none" w:sz="0" w:space="0" w:color="auto"/>
        <w:right w:val="none" w:sz="0" w:space="0" w:color="auto"/>
      </w:divBdr>
      <w:divsChild>
        <w:div w:id="1066681587">
          <w:marLeft w:val="0"/>
          <w:marRight w:val="0"/>
          <w:marTop w:val="0"/>
          <w:marBottom w:val="0"/>
          <w:divBdr>
            <w:top w:val="none" w:sz="0" w:space="0" w:color="auto"/>
            <w:left w:val="none" w:sz="0" w:space="0" w:color="auto"/>
            <w:bottom w:val="none" w:sz="0" w:space="0" w:color="auto"/>
            <w:right w:val="none" w:sz="0" w:space="0" w:color="auto"/>
          </w:divBdr>
          <w:divsChild>
            <w:div w:id="635454634">
              <w:marLeft w:val="0"/>
              <w:marRight w:val="0"/>
              <w:marTop w:val="0"/>
              <w:marBottom w:val="0"/>
              <w:divBdr>
                <w:top w:val="none" w:sz="0" w:space="0" w:color="auto"/>
                <w:left w:val="none" w:sz="0" w:space="0" w:color="auto"/>
                <w:bottom w:val="none" w:sz="0" w:space="0" w:color="auto"/>
                <w:right w:val="none" w:sz="0" w:space="0" w:color="auto"/>
              </w:divBdr>
              <w:divsChild>
                <w:div w:id="184487628">
                  <w:marLeft w:val="0"/>
                  <w:marRight w:val="0"/>
                  <w:marTop w:val="0"/>
                  <w:marBottom w:val="0"/>
                  <w:divBdr>
                    <w:top w:val="none" w:sz="0" w:space="0" w:color="auto"/>
                    <w:left w:val="none" w:sz="0" w:space="0" w:color="auto"/>
                    <w:bottom w:val="none" w:sz="0" w:space="0" w:color="auto"/>
                    <w:right w:val="none" w:sz="0" w:space="0" w:color="auto"/>
                  </w:divBdr>
                  <w:divsChild>
                    <w:div w:id="1447967865">
                      <w:marLeft w:val="0"/>
                      <w:marRight w:val="0"/>
                      <w:marTop w:val="0"/>
                      <w:marBottom w:val="0"/>
                      <w:divBdr>
                        <w:top w:val="none" w:sz="0" w:space="0" w:color="auto"/>
                        <w:left w:val="none" w:sz="0" w:space="0" w:color="auto"/>
                        <w:bottom w:val="none" w:sz="0" w:space="0" w:color="auto"/>
                        <w:right w:val="none" w:sz="0" w:space="0" w:color="auto"/>
                      </w:divBdr>
                      <w:divsChild>
                        <w:div w:id="2145152500">
                          <w:marLeft w:val="0"/>
                          <w:marRight w:val="0"/>
                          <w:marTop w:val="0"/>
                          <w:marBottom w:val="0"/>
                          <w:divBdr>
                            <w:top w:val="none" w:sz="0" w:space="0" w:color="auto"/>
                            <w:left w:val="none" w:sz="0" w:space="0" w:color="auto"/>
                            <w:bottom w:val="none" w:sz="0" w:space="0" w:color="auto"/>
                            <w:right w:val="none" w:sz="0" w:space="0" w:color="auto"/>
                          </w:divBdr>
                          <w:divsChild>
                            <w:div w:id="8810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999">
          <w:marLeft w:val="0"/>
          <w:marRight w:val="0"/>
          <w:marTop w:val="0"/>
          <w:marBottom w:val="0"/>
          <w:divBdr>
            <w:top w:val="none" w:sz="0" w:space="0" w:color="auto"/>
            <w:left w:val="none" w:sz="0" w:space="0" w:color="auto"/>
            <w:bottom w:val="none" w:sz="0" w:space="0" w:color="auto"/>
            <w:right w:val="none" w:sz="0" w:space="0" w:color="auto"/>
          </w:divBdr>
          <w:divsChild>
            <w:div w:id="39119637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95702936">
      <w:bodyDiv w:val="1"/>
      <w:marLeft w:val="0"/>
      <w:marRight w:val="0"/>
      <w:marTop w:val="0"/>
      <w:marBottom w:val="0"/>
      <w:divBdr>
        <w:top w:val="none" w:sz="0" w:space="0" w:color="auto"/>
        <w:left w:val="none" w:sz="0" w:space="0" w:color="auto"/>
        <w:bottom w:val="none" w:sz="0" w:space="0" w:color="auto"/>
        <w:right w:val="none" w:sz="0" w:space="0" w:color="auto"/>
      </w:divBdr>
      <w:divsChild>
        <w:div w:id="1558206580">
          <w:marLeft w:val="0"/>
          <w:marRight w:val="0"/>
          <w:marTop w:val="0"/>
          <w:marBottom w:val="0"/>
          <w:divBdr>
            <w:top w:val="none" w:sz="0" w:space="0" w:color="auto"/>
            <w:left w:val="none" w:sz="0" w:space="0" w:color="auto"/>
            <w:bottom w:val="none" w:sz="0" w:space="0" w:color="auto"/>
            <w:right w:val="none" w:sz="0" w:space="0" w:color="auto"/>
          </w:divBdr>
          <w:divsChild>
            <w:div w:id="1202784706">
              <w:marLeft w:val="0"/>
              <w:marRight w:val="0"/>
              <w:marTop w:val="180"/>
              <w:marBottom w:val="180"/>
              <w:divBdr>
                <w:top w:val="none" w:sz="0" w:space="0" w:color="auto"/>
                <w:left w:val="none" w:sz="0" w:space="0" w:color="auto"/>
                <w:bottom w:val="none" w:sz="0" w:space="0" w:color="auto"/>
                <w:right w:val="none" w:sz="0" w:space="0" w:color="auto"/>
              </w:divBdr>
            </w:div>
          </w:divsChild>
        </w:div>
        <w:div w:id="1076633583">
          <w:marLeft w:val="0"/>
          <w:marRight w:val="0"/>
          <w:marTop w:val="0"/>
          <w:marBottom w:val="0"/>
          <w:divBdr>
            <w:top w:val="none" w:sz="0" w:space="0" w:color="auto"/>
            <w:left w:val="none" w:sz="0" w:space="0" w:color="auto"/>
            <w:bottom w:val="none" w:sz="0" w:space="0" w:color="auto"/>
            <w:right w:val="none" w:sz="0" w:space="0" w:color="auto"/>
          </w:divBdr>
          <w:divsChild>
            <w:div w:id="923101633">
              <w:marLeft w:val="0"/>
              <w:marRight w:val="0"/>
              <w:marTop w:val="0"/>
              <w:marBottom w:val="0"/>
              <w:divBdr>
                <w:top w:val="none" w:sz="0" w:space="0" w:color="auto"/>
                <w:left w:val="none" w:sz="0" w:space="0" w:color="auto"/>
                <w:bottom w:val="none" w:sz="0" w:space="0" w:color="auto"/>
                <w:right w:val="none" w:sz="0" w:space="0" w:color="auto"/>
              </w:divBdr>
              <w:divsChild>
                <w:div w:id="1836219789">
                  <w:marLeft w:val="0"/>
                  <w:marRight w:val="0"/>
                  <w:marTop w:val="0"/>
                  <w:marBottom w:val="0"/>
                  <w:divBdr>
                    <w:top w:val="none" w:sz="0" w:space="0" w:color="auto"/>
                    <w:left w:val="none" w:sz="0" w:space="0" w:color="auto"/>
                    <w:bottom w:val="none" w:sz="0" w:space="0" w:color="auto"/>
                    <w:right w:val="none" w:sz="0" w:space="0" w:color="auto"/>
                  </w:divBdr>
                  <w:divsChild>
                    <w:div w:id="549147626">
                      <w:marLeft w:val="0"/>
                      <w:marRight w:val="0"/>
                      <w:marTop w:val="0"/>
                      <w:marBottom w:val="0"/>
                      <w:divBdr>
                        <w:top w:val="none" w:sz="0" w:space="0" w:color="auto"/>
                        <w:left w:val="none" w:sz="0" w:space="0" w:color="auto"/>
                        <w:bottom w:val="none" w:sz="0" w:space="0" w:color="auto"/>
                        <w:right w:val="none" w:sz="0" w:space="0" w:color="auto"/>
                      </w:divBdr>
                      <w:divsChild>
                        <w:div w:id="1396972944">
                          <w:marLeft w:val="0"/>
                          <w:marRight w:val="0"/>
                          <w:marTop w:val="0"/>
                          <w:marBottom w:val="0"/>
                          <w:divBdr>
                            <w:top w:val="none" w:sz="0" w:space="0" w:color="auto"/>
                            <w:left w:val="none" w:sz="0" w:space="0" w:color="auto"/>
                            <w:bottom w:val="none" w:sz="0" w:space="0" w:color="auto"/>
                            <w:right w:val="none" w:sz="0" w:space="0" w:color="auto"/>
                          </w:divBdr>
                          <w:divsChild>
                            <w:div w:id="332608341">
                              <w:marLeft w:val="300"/>
                              <w:marRight w:val="0"/>
                              <w:marTop w:val="0"/>
                              <w:marBottom w:val="0"/>
                              <w:divBdr>
                                <w:top w:val="none" w:sz="0" w:space="0" w:color="auto"/>
                                <w:left w:val="none" w:sz="0" w:space="0" w:color="auto"/>
                                <w:bottom w:val="none" w:sz="0" w:space="0" w:color="auto"/>
                                <w:right w:val="none" w:sz="0" w:space="0" w:color="auto"/>
                              </w:divBdr>
                              <w:divsChild>
                                <w:div w:id="186337299">
                                  <w:marLeft w:val="0"/>
                                  <w:marRight w:val="0"/>
                                  <w:marTop w:val="0"/>
                                  <w:marBottom w:val="0"/>
                                  <w:divBdr>
                                    <w:top w:val="none" w:sz="0" w:space="0" w:color="auto"/>
                                    <w:left w:val="none" w:sz="0" w:space="0" w:color="auto"/>
                                    <w:bottom w:val="none" w:sz="0" w:space="0" w:color="auto"/>
                                    <w:right w:val="none" w:sz="0" w:space="0" w:color="auto"/>
                                  </w:divBdr>
                                  <w:divsChild>
                                    <w:div w:id="946500560">
                                      <w:marLeft w:val="0"/>
                                      <w:marRight w:val="0"/>
                                      <w:marTop w:val="0"/>
                                      <w:marBottom w:val="0"/>
                                      <w:divBdr>
                                        <w:top w:val="none" w:sz="0" w:space="0" w:color="auto"/>
                                        <w:left w:val="none" w:sz="0" w:space="0" w:color="auto"/>
                                        <w:bottom w:val="none" w:sz="0" w:space="0" w:color="auto"/>
                                        <w:right w:val="none" w:sz="0" w:space="0" w:color="auto"/>
                                      </w:divBdr>
                                      <w:divsChild>
                                        <w:div w:id="588121280">
                                          <w:marLeft w:val="0"/>
                                          <w:marRight w:val="0"/>
                                          <w:marTop w:val="0"/>
                                          <w:marBottom w:val="0"/>
                                          <w:divBdr>
                                            <w:top w:val="none" w:sz="0" w:space="0" w:color="auto"/>
                                            <w:left w:val="none" w:sz="0" w:space="0" w:color="auto"/>
                                            <w:bottom w:val="none" w:sz="0" w:space="0" w:color="auto"/>
                                            <w:right w:val="none" w:sz="0" w:space="0" w:color="auto"/>
                                          </w:divBdr>
                                          <w:divsChild>
                                            <w:div w:id="335960184">
                                              <w:marLeft w:val="0"/>
                                              <w:marRight w:val="0"/>
                                              <w:marTop w:val="0"/>
                                              <w:marBottom w:val="0"/>
                                              <w:divBdr>
                                                <w:top w:val="none" w:sz="0" w:space="0" w:color="auto"/>
                                                <w:left w:val="none" w:sz="0" w:space="0" w:color="auto"/>
                                                <w:bottom w:val="none" w:sz="0" w:space="0" w:color="auto"/>
                                                <w:right w:val="none" w:sz="0" w:space="0" w:color="auto"/>
                                              </w:divBdr>
                                              <w:divsChild>
                                                <w:div w:id="422149059">
                                                  <w:marLeft w:val="0"/>
                                                  <w:marRight w:val="0"/>
                                                  <w:marTop w:val="0"/>
                                                  <w:marBottom w:val="0"/>
                                                  <w:divBdr>
                                                    <w:top w:val="none" w:sz="0" w:space="0" w:color="auto"/>
                                                    <w:left w:val="none" w:sz="0" w:space="0" w:color="auto"/>
                                                    <w:bottom w:val="none" w:sz="0" w:space="0" w:color="auto"/>
                                                    <w:right w:val="none" w:sz="0" w:space="0" w:color="auto"/>
                                                  </w:divBdr>
                                                  <w:divsChild>
                                                    <w:div w:id="1754662209">
                                                      <w:marLeft w:val="240"/>
                                                      <w:marRight w:val="240"/>
                                                      <w:marTop w:val="0"/>
                                                      <w:marBottom w:val="0"/>
                                                      <w:divBdr>
                                                        <w:top w:val="none" w:sz="0" w:space="0" w:color="auto"/>
                                                        <w:left w:val="none" w:sz="0" w:space="0" w:color="auto"/>
                                                        <w:bottom w:val="none" w:sz="0" w:space="0" w:color="auto"/>
                                                        <w:right w:val="none" w:sz="0" w:space="0" w:color="auto"/>
                                                      </w:divBdr>
                                                      <w:divsChild>
                                                        <w:div w:id="879056815">
                                                          <w:marLeft w:val="0"/>
                                                          <w:marRight w:val="0"/>
                                                          <w:marTop w:val="0"/>
                                                          <w:marBottom w:val="0"/>
                                                          <w:divBdr>
                                                            <w:top w:val="none" w:sz="0" w:space="0" w:color="auto"/>
                                                            <w:left w:val="none" w:sz="0" w:space="0" w:color="auto"/>
                                                            <w:bottom w:val="none" w:sz="0" w:space="0" w:color="auto"/>
                                                            <w:right w:val="none" w:sz="0" w:space="0" w:color="auto"/>
                                                          </w:divBdr>
                                                          <w:divsChild>
                                                            <w:div w:id="440614674">
                                                              <w:marLeft w:val="0"/>
                                                              <w:marRight w:val="0"/>
                                                              <w:marTop w:val="0"/>
                                                              <w:marBottom w:val="0"/>
                                                              <w:divBdr>
                                                                <w:top w:val="none" w:sz="0" w:space="0" w:color="auto"/>
                                                                <w:left w:val="none" w:sz="0" w:space="0" w:color="auto"/>
                                                                <w:bottom w:val="none" w:sz="0" w:space="0" w:color="auto"/>
                                                                <w:right w:val="none" w:sz="0" w:space="0" w:color="auto"/>
                                                              </w:divBdr>
                                                              <w:divsChild>
                                                                <w:div w:id="917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1646">
                      <w:marLeft w:val="0"/>
                      <w:marRight w:val="0"/>
                      <w:marTop w:val="0"/>
                      <w:marBottom w:val="0"/>
                      <w:divBdr>
                        <w:top w:val="none" w:sz="0" w:space="0" w:color="auto"/>
                        <w:left w:val="none" w:sz="0" w:space="0" w:color="auto"/>
                        <w:bottom w:val="none" w:sz="0" w:space="0" w:color="auto"/>
                        <w:right w:val="none" w:sz="0" w:space="0" w:color="auto"/>
                      </w:divBdr>
                      <w:divsChild>
                        <w:div w:id="513693008">
                          <w:marLeft w:val="0"/>
                          <w:marRight w:val="0"/>
                          <w:marTop w:val="0"/>
                          <w:marBottom w:val="0"/>
                          <w:divBdr>
                            <w:top w:val="none" w:sz="0" w:space="0" w:color="auto"/>
                            <w:left w:val="none" w:sz="0" w:space="0" w:color="auto"/>
                            <w:bottom w:val="none" w:sz="0" w:space="0" w:color="auto"/>
                            <w:right w:val="none" w:sz="0" w:space="0" w:color="auto"/>
                          </w:divBdr>
                          <w:divsChild>
                            <w:div w:id="11732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07627">
      <w:bodyDiv w:val="1"/>
      <w:marLeft w:val="0"/>
      <w:marRight w:val="0"/>
      <w:marTop w:val="0"/>
      <w:marBottom w:val="0"/>
      <w:divBdr>
        <w:top w:val="none" w:sz="0" w:space="0" w:color="auto"/>
        <w:left w:val="none" w:sz="0" w:space="0" w:color="auto"/>
        <w:bottom w:val="none" w:sz="0" w:space="0" w:color="auto"/>
        <w:right w:val="none" w:sz="0" w:space="0" w:color="auto"/>
      </w:divBdr>
    </w:div>
    <w:div w:id="1150904536">
      <w:bodyDiv w:val="1"/>
      <w:marLeft w:val="0"/>
      <w:marRight w:val="0"/>
      <w:marTop w:val="0"/>
      <w:marBottom w:val="0"/>
      <w:divBdr>
        <w:top w:val="none" w:sz="0" w:space="0" w:color="auto"/>
        <w:left w:val="none" w:sz="0" w:space="0" w:color="auto"/>
        <w:bottom w:val="none" w:sz="0" w:space="0" w:color="auto"/>
        <w:right w:val="none" w:sz="0" w:space="0" w:color="auto"/>
      </w:divBdr>
    </w:div>
    <w:div w:id="1393848275">
      <w:bodyDiv w:val="1"/>
      <w:marLeft w:val="0"/>
      <w:marRight w:val="0"/>
      <w:marTop w:val="0"/>
      <w:marBottom w:val="0"/>
      <w:divBdr>
        <w:top w:val="none" w:sz="0" w:space="0" w:color="auto"/>
        <w:left w:val="none" w:sz="0" w:space="0" w:color="auto"/>
        <w:bottom w:val="none" w:sz="0" w:space="0" w:color="auto"/>
        <w:right w:val="none" w:sz="0" w:space="0" w:color="auto"/>
      </w:divBdr>
    </w:div>
    <w:div w:id="1516454571">
      <w:bodyDiv w:val="1"/>
      <w:marLeft w:val="0"/>
      <w:marRight w:val="0"/>
      <w:marTop w:val="0"/>
      <w:marBottom w:val="0"/>
      <w:divBdr>
        <w:top w:val="none" w:sz="0" w:space="0" w:color="auto"/>
        <w:left w:val="none" w:sz="0" w:space="0" w:color="auto"/>
        <w:bottom w:val="none" w:sz="0" w:space="0" w:color="auto"/>
        <w:right w:val="none" w:sz="0" w:space="0" w:color="auto"/>
      </w:divBdr>
      <w:divsChild>
        <w:div w:id="1082724893">
          <w:marLeft w:val="0"/>
          <w:marRight w:val="0"/>
          <w:marTop w:val="0"/>
          <w:marBottom w:val="0"/>
          <w:divBdr>
            <w:top w:val="none" w:sz="0" w:space="0" w:color="auto"/>
            <w:left w:val="none" w:sz="0" w:space="0" w:color="auto"/>
            <w:bottom w:val="none" w:sz="0" w:space="0" w:color="auto"/>
            <w:right w:val="none" w:sz="0" w:space="0" w:color="auto"/>
          </w:divBdr>
          <w:divsChild>
            <w:div w:id="1174803913">
              <w:marLeft w:val="0"/>
              <w:marRight w:val="0"/>
              <w:marTop w:val="180"/>
              <w:marBottom w:val="180"/>
              <w:divBdr>
                <w:top w:val="none" w:sz="0" w:space="0" w:color="auto"/>
                <w:left w:val="none" w:sz="0" w:space="0" w:color="auto"/>
                <w:bottom w:val="none" w:sz="0" w:space="0" w:color="auto"/>
                <w:right w:val="none" w:sz="0" w:space="0" w:color="auto"/>
              </w:divBdr>
            </w:div>
          </w:divsChild>
        </w:div>
        <w:div w:id="1287277038">
          <w:marLeft w:val="0"/>
          <w:marRight w:val="0"/>
          <w:marTop w:val="0"/>
          <w:marBottom w:val="0"/>
          <w:divBdr>
            <w:top w:val="none" w:sz="0" w:space="0" w:color="auto"/>
            <w:left w:val="none" w:sz="0" w:space="0" w:color="auto"/>
            <w:bottom w:val="none" w:sz="0" w:space="0" w:color="auto"/>
            <w:right w:val="none" w:sz="0" w:space="0" w:color="auto"/>
          </w:divBdr>
          <w:divsChild>
            <w:div w:id="1640766434">
              <w:marLeft w:val="0"/>
              <w:marRight w:val="0"/>
              <w:marTop w:val="0"/>
              <w:marBottom w:val="0"/>
              <w:divBdr>
                <w:top w:val="none" w:sz="0" w:space="0" w:color="auto"/>
                <w:left w:val="none" w:sz="0" w:space="0" w:color="auto"/>
                <w:bottom w:val="none" w:sz="0" w:space="0" w:color="auto"/>
                <w:right w:val="none" w:sz="0" w:space="0" w:color="auto"/>
              </w:divBdr>
              <w:divsChild>
                <w:div w:id="1907448457">
                  <w:marLeft w:val="0"/>
                  <w:marRight w:val="0"/>
                  <w:marTop w:val="0"/>
                  <w:marBottom w:val="0"/>
                  <w:divBdr>
                    <w:top w:val="none" w:sz="0" w:space="0" w:color="auto"/>
                    <w:left w:val="none" w:sz="0" w:space="0" w:color="auto"/>
                    <w:bottom w:val="none" w:sz="0" w:space="0" w:color="auto"/>
                    <w:right w:val="none" w:sz="0" w:space="0" w:color="auto"/>
                  </w:divBdr>
                  <w:divsChild>
                    <w:div w:id="1174690058">
                      <w:marLeft w:val="0"/>
                      <w:marRight w:val="0"/>
                      <w:marTop w:val="0"/>
                      <w:marBottom w:val="0"/>
                      <w:divBdr>
                        <w:top w:val="none" w:sz="0" w:space="0" w:color="auto"/>
                        <w:left w:val="none" w:sz="0" w:space="0" w:color="auto"/>
                        <w:bottom w:val="none" w:sz="0" w:space="0" w:color="auto"/>
                        <w:right w:val="none" w:sz="0" w:space="0" w:color="auto"/>
                      </w:divBdr>
                      <w:divsChild>
                        <w:div w:id="476151081">
                          <w:marLeft w:val="0"/>
                          <w:marRight w:val="0"/>
                          <w:marTop w:val="0"/>
                          <w:marBottom w:val="0"/>
                          <w:divBdr>
                            <w:top w:val="none" w:sz="0" w:space="0" w:color="auto"/>
                            <w:left w:val="none" w:sz="0" w:space="0" w:color="auto"/>
                            <w:bottom w:val="none" w:sz="0" w:space="0" w:color="auto"/>
                            <w:right w:val="none" w:sz="0" w:space="0" w:color="auto"/>
                          </w:divBdr>
                          <w:divsChild>
                            <w:div w:id="19758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134278">
      <w:bodyDiv w:val="1"/>
      <w:marLeft w:val="0"/>
      <w:marRight w:val="0"/>
      <w:marTop w:val="0"/>
      <w:marBottom w:val="0"/>
      <w:divBdr>
        <w:top w:val="none" w:sz="0" w:space="0" w:color="auto"/>
        <w:left w:val="none" w:sz="0" w:space="0" w:color="auto"/>
        <w:bottom w:val="none" w:sz="0" w:space="0" w:color="auto"/>
        <w:right w:val="none" w:sz="0" w:space="0" w:color="auto"/>
      </w:divBdr>
      <w:divsChild>
        <w:div w:id="583299075">
          <w:marLeft w:val="0"/>
          <w:marRight w:val="0"/>
          <w:marTop w:val="0"/>
          <w:marBottom w:val="0"/>
          <w:divBdr>
            <w:top w:val="none" w:sz="0" w:space="0" w:color="auto"/>
            <w:left w:val="none" w:sz="0" w:space="0" w:color="auto"/>
            <w:bottom w:val="none" w:sz="0" w:space="0" w:color="auto"/>
            <w:right w:val="none" w:sz="0" w:space="0" w:color="auto"/>
          </w:divBdr>
          <w:divsChild>
            <w:div w:id="1409426882">
              <w:marLeft w:val="0"/>
              <w:marRight w:val="0"/>
              <w:marTop w:val="180"/>
              <w:marBottom w:val="180"/>
              <w:divBdr>
                <w:top w:val="none" w:sz="0" w:space="0" w:color="auto"/>
                <w:left w:val="none" w:sz="0" w:space="0" w:color="auto"/>
                <w:bottom w:val="none" w:sz="0" w:space="0" w:color="auto"/>
                <w:right w:val="none" w:sz="0" w:space="0" w:color="auto"/>
              </w:divBdr>
            </w:div>
          </w:divsChild>
        </w:div>
        <w:div w:id="415783248">
          <w:marLeft w:val="0"/>
          <w:marRight w:val="0"/>
          <w:marTop w:val="0"/>
          <w:marBottom w:val="0"/>
          <w:divBdr>
            <w:top w:val="none" w:sz="0" w:space="0" w:color="auto"/>
            <w:left w:val="none" w:sz="0" w:space="0" w:color="auto"/>
            <w:bottom w:val="none" w:sz="0" w:space="0" w:color="auto"/>
            <w:right w:val="none" w:sz="0" w:space="0" w:color="auto"/>
          </w:divBdr>
          <w:divsChild>
            <w:div w:id="999046262">
              <w:marLeft w:val="0"/>
              <w:marRight w:val="0"/>
              <w:marTop w:val="0"/>
              <w:marBottom w:val="0"/>
              <w:divBdr>
                <w:top w:val="none" w:sz="0" w:space="0" w:color="auto"/>
                <w:left w:val="none" w:sz="0" w:space="0" w:color="auto"/>
                <w:bottom w:val="none" w:sz="0" w:space="0" w:color="auto"/>
                <w:right w:val="none" w:sz="0" w:space="0" w:color="auto"/>
              </w:divBdr>
              <w:divsChild>
                <w:div w:id="1703241486">
                  <w:marLeft w:val="0"/>
                  <w:marRight w:val="0"/>
                  <w:marTop w:val="0"/>
                  <w:marBottom w:val="0"/>
                  <w:divBdr>
                    <w:top w:val="none" w:sz="0" w:space="0" w:color="auto"/>
                    <w:left w:val="none" w:sz="0" w:space="0" w:color="auto"/>
                    <w:bottom w:val="none" w:sz="0" w:space="0" w:color="auto"/>
                    <w:right w:val="none" w:sz="0" w:space="0" w:color="auto"/>
                  </w:divBdr>
                  <w:divsChild>
                    <w:div w:id="337776643">
                      <w:marLeft w:val="0"/>
                      <w:marRight w:val="0"/>
                      <w:marTop w:val="0"/>
                      <w:marBottom w:val="0"/>
                      <w:divBdr>
                        <w:top w:val="none" w:sz="0" w:space="0" w:color="auto"/>
                        <w:left w:val="none" w:sz="0" w:space="0" w:color="auto"/>
                        <w:bottom w:val="none" w:sz="0" w:space="0" w:color="auto"/>
                        <w:right w:val="none" w:sz="0" w:space="0" w:color="auto"/>
                      </w:divBdr>
                      <w:divsChild>
                        <w:div w:id="1894000223">
                          <w:marLeft w:val="0"/>
                          <w:marRight w:val="0"/>
                          <w:marTop w:val="0"/>
                          <w:marBottom w:val="0"/>
                          <w:divBdr>
                            <w:top w:val="none" w:sz="0" w:space="0" w:color="auto"/>
                            <w:left w:val="none" w:sz="0" w:space="0" w:color="auto"/>
                            <w:bottom w:val="none" w:sz="0" w:space="0" w:color="auto"/>
                            <w:right w:val="none" w:sz="0" w:space="0" w:color="auto"/>
                          </w:divBdr>
                          <w:divsChild>
                            <w:div w:id="1274895102">
                              <w:marLeft w:val="300"/>
                              <w:marRight w:val="0"/>
                              <w:marTop w:val="0"/>
                              <w:marBottom w:val="0"/>
                              <w:divBdr>
                                <w:top w:val="none" w:sz="0" w:space="0" w:color="auto"/>
                                <w:left w:val="none" w:sz="0" w:space="0" w:color="auto"/>
                                <w:bottom w:val="none" w:sz="0" w:space="0" w:color="auto"/>
                                <w:right w:val="none" w:sz="0" w:space="0" w:color="auto"/>
                              </w:divBdr>
                              <w:divsChild>
                                <w:div w:id="401295053">
                                  <w:marLeft w:val="0"/>
                                  <w:marRight w:val="0"/>
                                  <w:marTop w:val="0"/>
                                  <w:marBottom w:val="0"/>
                                  <w:divBdr>
                                    <w:top w:val="none" w:sz="0" w:space="0" w:color="auto"/>
                                    <w:left w:val="none" w:sz="0" w:space="0" w:color="auto"/>
                                    <w:bottom w:val="none" w:sz="0" w:space="0" w:color="auto"/>
                                    <w:right w:val="none" w:sz="0" w:space="0" w:color="auto"/>
                                  </w:divBdr>
                                  <w:divsChild>
                                    <w:div w:id="1739865807">
                                      <w:marLeft w:val="0"/>
                                      <w:marRight w:val="0"/>
                                      <w:marTop w:val="0"/>
                                      <w:marBottom w:val="0"/>
                                      <w:divBdr>
                                        <w:top w:val="none" w:sz="0" w:space="0" w:color="auto"/>
                                        <w:left w:val="none" w:sz="0" w:space="0" w:color="auto"/>
                                        <w:bottom w:val="none" w:sz="0" w:space="0" w:color="auto"/>
                                        <w:right w:val="none" w:sz="0" w:space="0" w:color="auto"/>
                                      </w:divBdr>
                                      <w:divsChild>
                                        <w:div w:id="1310743878">
                                          <w:marLeft w:val="0"/>
                                          <w:marRight w:val="0"/>
                                          <w:marTop w:val="0"/>
                                          <w:marBottom w:val="0"/>
                                          <w:divBdr>
                                            <w:top w:val="none" w:sz="0" w:space="0" w:color="auto"/>
                                            <w:left w:val="none" w:sz="0" w:space="0" w:color="auto"/>
                                            <w:bottom w:val="none" w:sz="0" w:space="0" w:color="auto"/>
                                            <w:right w:val="none" w:sz="0" w:space="0" w:color="auto"/>
                                          </w:divBdr>
                                          <w:divsChild>
                                            <w:div w:id="193079724">
                                              <w:marLeft w:val="0"/>
                                              <w:marRight w:val="0"/>
                                              <w:marTop w:val="0"/>
                                              <w:marBottom w:val="0"/>
                                              <w:divBdr>
                                                <w:top w:val="none" w:sz="0" w:space="0" w:color="auto"/>
                                                <w:left w:val="none" w:sz="0" w:space="0" w:color="auto"/>
                                                <w:bottom w:val="none" w:sz="0" w:space="0" w:color="auto"/>
                                                <w:right w:val="none" w:sz="0" w:space="0" w:color="auto"/>
                                              </w:divBdr>
                                              <w:divsChild>
                                                <w:div w:id="471561141">
                                                  <w:marLeft w:val="0"/>
                                                  <w:marRight w:val="0"/>
                                                  <w:marTop w:val="0"/>
                                                  <w:marBottom w:val="0"/>
                                                  <w:divBdr>
                                                    <w:top w:val="none" w:sz="0" w:space="0" w:color="auto"/>
                                                    <w:left w:val="none" w:sz="0" w:space="0" w:color="auto"/>
                                                    <w:bottom w:val="none" w:sz="0" w:space="0" w:color="auto"/>
                                                    <w:right w:val="none" w:sz="0" w:space="0" w:color="auto"/>
                                                  </w:divBdr>
                                                  <w:divsChild>
                                                    <w:div w:id="207761572">
                                                      <w:marLeft w:val="240"/>
                                                      <w:marRight w:val="240"/>
                                                      <w:marTop w:val="0"/>
                                                      <w:marBottom w:val="0"/>
                                                      <w:divBdr>
                                                        <w:top w:val="none" w:sz="0" w:space="0" w:color="auto"/>
                                                        <w:left w:val="none" w:sz="0" w:space="0" w:color="auto"/>
                                                        <w:bottom w:val="none" w:sz="0" w:space="0" w:color="auto"/>
                                                        <w:right w:val="none" w:sz="0" w:space="0" w:color="auto"/>
                                                      </w:divBdr>
                                                      <w:divsChild>
                                                        <w:div w:id="593437468">
                                                          <w:marLeft w:val="0"/>
                                                          <w:marRight w:val="0"/>
                                                          <w:marTop w:val="0"/>
                                                          <w:marBottom w:val="0"/>
                                                          <w:divBdr>
                                                            <w:top w:val="none" w:sz="0" w:space="0" w:color="auto"/>
                                                            <w:left w:val="none" w:sz="0" w:space="0" w:color="auto"/>
                                                            <w:bottom w:val="none" w:sz="0" w:space="0" w:color="auto"/>
                                                            <w:right w:val="none" w:sz="0" w:space="0" w:color="auto"/>
                                                          </w:divBdr>
                                                          <w:divsChild>
                                                            <w:div w:id="1277179845">
                                                              <w:marLeft w:val="0"/>
                                                              <w:marRight w:val="0"/>
                                                              <w:marTop w:val="0"/>
                                                              <w:marBottom w:val="0"/>
                                                              <w:divBdr>
                                                                <w:top w:val="none" w:sz="0" w:space="0" w:color="auto"/>
                                                                <w:left w:val="none" w:sz="0" w:space="0" w:color="auto"/>
                                                                <w:bottom w:val="none" w:sz="0" w:space="0" w:color="auto"/>
                                                                <w:right w:val="none" w:sz="0" w:space="0" w:color="auto"/>
                                                              </w:divBdr>
                                                              <w:divsChild>
                                                                <w:div w:id="13862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81118">
                      <w:marLeft w:val="0"/>
                      <w:marRight w:val="0"/>
                      <w:marTop w:val="0"/>
                      <w:marBottom w:val="0"/>
                      <w:divBdr>
                        <w:top w:val="none" w:sz="0" w:space="0" w:color="auto"/>
                        <w:left w:val="none" w:sz="0" w:space="0" w:color="auto"/>
                        <w:bottom w:val="none" w:sz="0" w:space="0" w:color="auto"/>
                        <w:right w:val="none" w:sz="0" w:space="0" w:color="auto"/>
                      </w:divBdr>
                      <w:divsChild>
                        <w:div w:id="531069345">
                          <w:marLeft w:val="0"/>
                          <w:marRight w:val="0"/>
                          <w:marTop w:val="0"/>
                          <w:marBottom w:val="0"/>
                          <w:divBdr>
                            <w:top w:val="none" w:sz="0" w:space="0" w:color="auto"/>
                            <w:left w:val="none" w:sz="0" w:space="0" w:color="auto"/>
                            <w:bottom w:val="none" w:sz="0" w:space="0" w:color="auto"/>
                            <w:right w:val="none" w:sz="0" w:space="0" w:color="auto"/>
                          </w:divBdr>
                          <w:divsChild>
                            <w:div w:id="1030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684623">
      <w:bodyDiv w:val="1"/>
      <w:marLeft w:val="0"/>
      <w:marRight w:val="0"/>
      <w:marTop w:val="0"/>
      <w:marBottom w:val="0"/>
      <w:divBdr>
        <w:top w:val="none" w:sz="0" w:space="0" w:color="auto"/>
        <w:left w:val="none" w:sz="0" w:space="0" w:color="auto"/>
        <w:bottom w:val="none" w:sz="0" w:space="0" w:color="auto"/>
        <w:right w:val="none" w:sz="0" w:space="0" w:color="auto"/>
      </w:divBdr>
      <w:divsChild>
        <w:div w:id="252201421">
          <w:marLeft w:val="0"/>
          <w:marRight w:val="0"/>
          <w:marTop w:val="0"/>
          <w:marBottom w:val="0"/>
          <w:divBdr>
            <w:top w:val="none" w:sz="0" w:space="0" w:color="auto"/>
            <w:left w:val="none" w:sz="0" w:space="0" w:color="auto"/>
            <w:bottom w:val="none" w:sz="0" w:space="0" w:color="auto"/>
            <w:right w:val="none" w:sz="0" w:space="0" w:color="auto"/>
          </w:divBdr>
          <w:divsChild>
            <w:div w:id="811411909">
              <w:marLeft w:val="0"/>
              <w:marRight w:val="0"/>
              <w:marTop w:val="180"/>
              <w:marBottom w:val="180"/>
              <w:divBdr>
                <w:top w:val="none" w:sz="0" w:space="0" w:color="auto"/>
                <w:left w:val="none" w:sz="0" w:space="0" w:color="auto"/>
                <w:bottom w:val="none" w:sz="0" w:space="0" w:color="auto"/>
                <w:right w:val="none" w:sz="0" w:space="0" w:color="auto"/>
              </w:divBdr>
            </w:div>
          </w:divsChild>
        </w:div>
        <w:div w:id="728580173">
          <w:marLeft w:val="0"/>
          <w:marRight w:val="0"/>
          <w:marTop w:val="0"/>
          <w:marBottom w:val="0"/>
          <w:divBdr>
            <w:top w:val="none" w:sz="0" w:space="0" w:color="auto"/>
            <w:left w:val="none" w:sz="0" w:space="0" w:color="auto"/>
            <w:bottom w:val="none" w:sz="0" w:space="0" w:color="auto"/>
            <w:right w:val="none" w:sz="0" w:space="0" w:color="auto"/>
          </w:divBdr>
          <w:divsChild>
            <w:div w:id="1287782818">
              <w:marLeft w:val="0"/>
              <w:marRight w:val="0"/>
              <w:marTop w:val="0"/>
              <w:marBottom w:val="0"/>
              <w:divBdr>
                <w:top w:val="none" w:sz="0" w:space="0" w:color="auto"/>
                <w:left w:val="none" w:sz="0" w:space="0" w:color="auto"/>
                <w:bottom w:val="none" w:sz="0" w:space="0" w:color="auto"/>
                <w:right w:val="none" w:sz="0" w:space="0" w:color="auto"/>
              </w:divBdr>
              <w:divsChild>
                <w:div w:id="1159418984">
                  <w:marLeft w:val="0"/>
                  <w:marRight w:val="0"/>
                  <w:marTop w:val="0"/>
                  <w:marBottom w:val="0"/>
                  <w:divBdr>
                    <w:top w:val="none" w:sz="0" w:space="0" w:color="auto"/>
                    <w:left w:val="none" w:sz="0" w:space="0" w:color="auto"/>
                    <w:bottom w:val="none" w:sz="0" w:space="0" w:color="auto"/>
                    <w:right w:val="none" w:sz="0" w:space="0" w:color="auto"/>
                  </w:divBdr>
                  <w:divsChild>
                    <w:div w:id="995643873">
                      <w:marLeft w:val="0"/>
                      <w:marRight w:val="0"/>
                      <w:marTop w:val="0"/>
                      <w:marBottom w:val="0"/>
                      <w:divBdr>
                        <w:top w:val="none" w:sz="0" w:space="0" w:color="auto"/>
                        <w:left w:val="none" w:sz="0" w:space="0" w:color="auto"/>
                        <w:bottom w:val="none" w:sz="0" w:space="0" w:color="auto"/>
                        <w:right w:val="none" w:sz="0" w:space="0" w:color="auto"/>
                      </w:divBdr>
                      <w:divsChild>
                        <w:div w:id="1738940687">
                          <w:marLeft w:val="0"/>
                          <w:marRight w:val="0"/>
                          <w:marTop w:val="0"/>
                          <w:marBottom w:val="0"/>
                          <w:divBdr>
                            <w:top w:val="none" w:sz="0" w:space="0" w:color="auto"/>
                            <w:left w:val="none" w:sz="0" w:space="0" w:color="auto"/>
                            <w:bottom w:val="none" w:sz="0" w:space="0" w:color="auto"/>
                            <w:right w:val="none" w:sz="0" w:space="0" w:color="auto"/>
                          </w:divBdr>
                          <w:divsChild>
                            <w:div w:id="18495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795">
      <w:bodyDiv w:val="1"/>
      <w:marLeft w:val="0"/>
      <w:marRight w:val="0"/>
      <w:marTop w:val="0"/>
      <w:marBottom w:val="0"/>
      <w:divBdr>
        <w:top w:val="none" w:sz="0" w:space="0" w:color="auto"/>
        <w:left w:val="none" w:sz="0" w:space="0" w:color="auto"/>
        <w:bottom w:val="none" w:sz="0" w:space="0" w:color="auto"/>
        <w:right w:val="none" w:sz="0" w:space="0" w:color="auto"/>
      </w:divBdr>
      <w:divsChild>
        <w:div w:id="1643195089">
          <w:marLeft w:val="0"/>
          <w:marRight w:val="0"/>
          <w:marTop w:val="0"/>
          <w:marBottom w:val="0"/>
          <w:divBdr>
            <w:top w:val="none" w:sz="0" w:space="0" w:color="auto"/>
            <w:left w:val="none" w:sz="0" w:space="0" w:color="auto"/>
            <w:bottom w:val="none" w:sz="0" w:space="0" w:color="auto"/>
            <w:right w:val="none" w:sz="0" w:space="0" w:color="auto"/>
          </w:divBdr>
          <w:divsChild>
            <w:div w:id="892352602">
              <w:marLeft w:val="0"/>
              <w:marRight w:val="0"/>
              <w:marTop w:val="0"/>
              <w:marBottom w:val="0"/>
              <w:divBdr>
                <w:top w:val="none" w:sz="0" w:space="0" w:color="auto"/>
                <w:left w:val="none" w:sz="0" w:space="0" w:color="auto"/>
                <w:bottom w:val="none" w:sz="0" w:space="0" w:color="auto"/>
                <w:right w:val="none" w:sz="0" w:space="0" w:color="auto"/>
              </w:divBdr>
              <w:divsChild>
                <w:div w:id="123824490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07295230">
          <w:marLeft w:val="0"/>
          <w:marRight w:val="0"/>
          <w:marTop w:val="0"/>
          <w:marBottom w:val="0"/>
          <w:divBdr>
            <w:top w:val="none" w:sz="0" w:space="0" w:color="auto"/>
            <w:left w:val="none" w:sz="0" w:space="0" w:color="auto"/>
            <w:bottom w:val="none" w:sz="0" w:space="0" w:color="auto"/>
            <w:right w:val="none" w:sz="0" w:space="0" w:color="auto"/>
          </w:divBdr>
          <w:divsChild>
            <w:div w:id="1575310860">
              <w:marLeft w:val="0"/>
              <w:marRight w:val="0"/>
              <w:marTop w:val="0"/>
              <w:marBottom w:val="0"/>
              <w:divBdr>
                <w:top w:val="none" w:sz="0" w:space="0" w:color="auto"/>
                <w:left w:val="none" w:sz="0" w:space="0" w:color="auto"/>
                <w:bottom w:val="none" w:sz="0" w:space="0" w:color="auto"/>
                <w:right w:val="none" w:sz="0" w:space="0" w:color="auto"/>
              </w:divBdr>
              <w:divsChild>
                <w:div w:id="1513102180">
                  <w:marLeft w:val="0"/>
                  <w:marRight w:val="0"/>
                  <w:marTop w:val="0"/>
                  <w:marBottom w:val="0"/>
                  <w:divBdr>
                    <w:top w:val="none" w:sz="0" w:space="0" w:color="auto"/>
                    <w:left w:val="none" w:sz="0" w:space="0" w:color="auto"/>
                    <w:bottom w:val="none" w:sz="0" w:space="0" w:color="auto"/>
                    <w:right w:val="none" w:sz="0" w:space="0" w:color="auto"/>
                  </w:divBdr>
                  <w:divsChild>
                    <w:div w:id="902719578">
                      <w:marLeft w:val="0"/>
                      <w:marRight w:val="0"/>
                      <w:marTop w:val="0"/>
                      <w:marBottom w:val="0"/>
                      <w:divBdr>
                        <w:top w:val="none" w:sz="0" w:space="0" w:color="auto"/>
                        <w:left w:val="none" w:sz="0" w:space="0" w:color="auto"/>
                        <w:bottom w:val="none" w:sz="0" w:space="0" w:color="auto"/>
                        <w:right w:val="none" w:sz="0" w:space="0" w:color="auto"/>
                      </w:divBdr>
                      <w:divsChild>
                        <w:div w:id="856893311">
                          <w:marLeft w:val="0"/>
                          <w:marRight w:val="0"/>
                          <w:marTop w:val="0"/>
                          <w:marBottom w:val="0"/>
                          <w:divBdr>
                            <w:top w:val="none" w:sz="0" w:space="0" w:color="auto"/>
                            <w:left w:val="none" w:sz="0" w:space="0" w:color="auto"/>
                            <w:bottom w:val="none" w:sz="0" w:space="0" w:color="auto"/>
                            <w:right w:val="none" w:sz="0" w:space="0" w:color="auto"/>
                          </w:divBdr>
                          <w:divsChild>
                            <w:div w:id="1990161050">
                              <w:marLeft w:val="0"/>
                              <w:marRight w:val="0"/>
                              <w:marTop w:val="0"/>
                              <w:marBottom w:val="300"/>
                              <w:divBdr>
                                <w:top w:val="none" w:sz="0" w:space="0" w:color="auto"/>
                                <w:left w:val="none" w:sz="0" w:space="0" w:color="auto"/>
                                <w:bottom w:val="none" w:sz="0" w:space="0" w:color="auto"/>
                                <w:right w:val="none" w:sz="0" w:space="0" w:color="auto"/>
                              </w:divBdr>
                              <w:divsChild>
                                <w:div w:id="795292889">
                                  <w:marLeft w:val="0"/>
                                  <w:marRight w:val="0"/>
                                  <w:marTop w:val="0"/>
                                  <w:marBottom w:val="180"/>
                                  <w:divBdr>
                                    <w:top w:val="none" w:sz="0" w:space="0" w:color="auto"/>
                                    <w:left w:val="none" w:sz="0" w:space="0" w:color="auto"/>
                                    <w:bottom w:val="none" w:sz="0" w:space="0" w:color="auto"/>
                                    <w:right w:val="none" w:sz="0" w:space="0" w:color="auto"/>
                                  </w:divBdr>
                                </w:div>
                                <w:div w:id="11305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378979">
      <w:bodyDiv w:val="1"/>
      <w:marLeft w:val="0"/>
      <w:marRight w:val="0"/>
      <w:marTop w:val="0"/>
      <w:marBottom w:val="0"/>
      <w:divBdr>
        <w:top w:val="none" w:sz="0" w:space="0" w:color="auto"/>
        <w:left w:val="none" w:sz="0" w:space="0" w:color="auto"/>
        <w:bottom w:val="none" w:sz="0" w:space="0" w:color="auto"/>
        <w:right w:val="none" w:sz="0" w:space="0" w:color="auto"/>
      </w:divBdr>
      <w:divsChild>
        <w:div w:id="151289681">
          <w:marLeft w:val="300"/>
          <w:marRight w:val="0"/>
          <w:marTop w:val="0"/>
          <w:marBottom w:val="0"/>
          <w:divBdr>
            <w:top w:val="none" w:sz="0" w:space="0" w:color="auto"/>
            <w:left w:val="none" w:sz="0" w:space="0" w:color="auto"/>
            <w:bottom w:val="none" w:sz="0" w:space="0" w:color="auto"/>
            <w:right w:val="none" w:sz="0" w:space="0" w:color="auto"/>
          </w:divBdr>
          <w:divsChild>
            <w:div w:id="650985210">
              <w:marLeft w:val="-300"/>
              <w:marRight w:val="0"/>
              <w:marTop w:val="0"/>
              <w:marBottom w:val="0"/>
              <w:divBdr>
                <w:top w:val="none" w:sz="0" w:space="0" w:color="auto"/>
                <w:left w:val="none" w:sz="0" w:space="0" w:color="auto"/>
                <w:bottom w:val="none" w:sz="0" w:space="0" w:color="auto"/>
                <w:right w:val="none" w:sz="0" w:space="0" w:color="auto"/>
              </w:divBdr>
              <w:divsChild>
                <w:div w:id="222564975">
                  <w:marLeft w:val="0"/>
                  <w:marRight w:val="0"/>
                  <w:marTop w:val="0"/>
                  <w:marBottom w:val="0"/>
                  <w:divBdr>
                    <w:top w:val="none" w:sz="0" w:space="0" w:color="auto"/>
                    <w:left w:val="none" w:sz="0" w:space="0" w:color="auto"/>
                    <w:bottom w:val="none" w:sz="0" w:space="0" w:color="auto"/>
                    <w:right w:val="none" w:sz="0" w:space="0" w:color="auto"/>
                  </w:divBdr>
                  <w:divsChild>
                    <w:div w:id="468137590">
                      <w:marLeft w:val="0"/>
                      <w:marRight w:val="0"/>
                      <w:marTop w:val="0"/>
                      <w:marBottom w:val="0"/>
                      <w:divBdr>
                        <w:top w:val="none" w:sz="0" w:space="0" w:color="auto"/>
                        <w:left w:val="none" w:sz="0" w:space="0" w:color="auto"/>
                        <w:bottom w:val="none" w:sz="0" w:space="0" w:color="auto"/>
                        <w:right w:val="none" w:sz="0" w:space="0" w:color="auto"/>
                      </w:divBdr>
                    </w:div>
                    <w:div w:id="1754813486">
                      <w:marLeft w:val="0"/>
                      <w:marRight w:val="0"/>
                      <w:marTop w:val="0"/>
                      <w:marBottom w:val="0"/>
                      <w:divBdr>
                        <w:top w:val="none" w:sz="0" w:space="0" w:color="auto"/>
                        <w:left w:val="none" w:sz="0" w:space="0" w:color="auto"/>
                        <w:bottom w:val="none" w:sz="0" w:space="0" w:color="auto"/>
                        <w:right w:val="none" w:sz="0" w:space="0" w:color="auto"/>
                      </w:divBdr>
                      <w:divsChild>
                        <w:div w:id="19824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936147">
          <w:marLeft w:val="300"/>
          <w:marRight w:val="0"/>
          <w:marTop w:val="0"/>
          <w:marBottom w:val="0"/>
          <w:divBdr>
            <w:top w:val="none" w:sz="0" w:space="0" w:color="auto"/>
            <w:left w:val="none" w:sz="0" w:space="0" w:color="auto"/>
            <w:bottom w:val="none" w:sz="0" w:space="0" w:color="auto"/>
            <w:right w:val="none" w:sz="0" w:space="0" w:color="auto"/>
          </w:divBdr>
          <w:divsChild>
            <w:div w:id="37828812">
              <w:marLeft w:val="-480"/>
              <w:marRight w:val="0"/>
              <w:marTop w:val="0"/>
              <w:marBottom w:val="0"/>
              <w:divBdr>
                <w:top w:val="none" w:sz="0" w:space="0" w:color="auto"/>
                <w:left w:val="none" w:sz="0" w:space="0" w:color="auto"/>
                <w:bottom w:val="none" w:sz="0" w:space="0" w:color="auto"/>
                <w:right w:val="none" w:sz="0" w:space="0" w:color="auto"/>
              </w:divBdr>
              <w:divsChild>
                <w:div w:id="1082214143">
                  <w:marLeft w:val="375"/>
                  <w:marRight w:val="0"/>
                  <w:marTop w:val="0"/>
                  <w:marBottom w:val="0"/>
                  <w:divBdr>
                    <w:top w:val="none" w:sz="0" w:space="0" w:color="auto"/>
                    <w:left w:val="none" w:sz="0" w:space="0" w:color="auto"/>
                    <w:bottom w:val="none" w:sz="0" w:space="0" w:color="auto"/>
                    <w:right w:val="none" w:sz="0" w:space="0" w:color="auto"/>
                  </w:divBdr>
                  <w:divsChild>
                    <w:div w:id="1058751044">
                      <w:marLeft w:val="0"/>
                      <w:marRight w:val="0"/>
                      <w:marTop w:val="0"/>
                      <w:marBottom w:val="0"/>
                      <w:divBdr>
                        <w:top w:val="none" w:sz="0" w:space="0" w:color="auto"/>
                        <w:left w:val="none" w:sz="0" w:space="0" w:color="auto"/>
                        <w:bottom w:val="none" w:sz="0" w:space="0" w:color="auto"/>
                        <w:right w:val="none" w:sz="0" w:space="0" w:color="auto"/>
                      </w:divBdr>
                      <w:divsChild>
                        <w:div w:id="1123037162">
                          <w:marLeft w:val="0"/>
                          <w:marRight w:val="0"/>
                          <w:marTop w:val="0"/>
                          <w:marBottom w:val="0"/>
                          <w:divBdr>
                            <w:top w:val="none" w:sz="0" w:space="0" w:color="auto"/>
                            <w:left w:val="none" w:sz="0" w:space="0" w:color="auto"/>
                            <w:bottom w:val="none" w:sz="0" w:space="0" w:color="auto"/>
                            <w:right w:val="none" w:sz="0" w:space="0" w:color="auto"/>
                          </w:divBdr>
                          <w:divsChild>
                            <w:div w:id="907496346">
                              <w:marLeft w:val="0"/>
                              <w:marRight w:val="0"/>
                              <w:marTop w:val="0"/>
                              <w:marBottom w:val="0"/>
                              <w:divBdr>
                                <w:top w:val="none" w:sz="0" w:space="0" w:color="auto"/>
                                <w:left w:val="none" w:sz="0" w:space="0" w:color="auto"/>
                                <w:bottom w:val="none" w:sz="0" w:space="0" w:color="auto"/>
                                <w:right w:val="none" w:sz="0" w:space="0" w:color="auto"/>
                              </w:divBdr>
                            </w:div>
                            <w:div w:id="719208200">
                              <w:marLeft w:val="0"/>
                              <w:marRight w:val="0"/>
                              <w:marTop w:val="0"/>
                              <w:marBottom w:val="0"/>
                              <w:divBdr>
                                <w:top w:val="none" w:sz="0" w:space="0" w:color="auto"/>
                                <w:left w:val="none" w:sz="0" w:space="0" w:color="auto"/>
                                <w:bottom w:val="none" w:sz="0" w:space="0" w:color="auto"/>
                                <w:right w:val="none" w:sz="0" w:space="0" w:color="auto"/>
                              </w:divBdr>
                              <w:divsChild>
                                <w:div w:id="16579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7296">
                  <w:marLeft w:val="375"/>
                  <w:marRight w:val="0"/>
                  <w:marTop w:val="0"/>
                  <w:marBottom w:val="0"/>
                  <w:divBdr>
                    <w:top w:val="none" w:sz="0" w:space="0" w:color="auto"/>
                    <w:left w:val="none" w:sz="0" w:space="0" w:color="auto"/>
                    <w:bottom w:val="none" w:sz="0" w:space="0" w:color="auto"/>
                    <w:right w:val="none" w:sz="0" w:space="0" w:color="auto"/>
                  </w:divBdr>
                  <w:divsChild>
                    <w:div w:id="1542278222">
                      <w:marLeft w:val="0"/>
                      <w:marRight w:val="0"/>
                      <w:marTop w:val="0"/>
                      <w:marBottom w:val="0"/>
                      <w:divBdr>
                        <w:top w:val="none" w:sz="0" w:space="0" w:color="auto"/>
                        <w:left w:val="none" w:sz="0" w:space="0" w:color="auto"/>
                        <w:bottom w:val="none" w:sz="0" w:space="0" w:color="auto"/>
                        <w:right w:val="none" w:sz="0" w:space="0" w:color="auto"/>
                      </w:divBdr>
                      <w:divsChild>
                        <w:div w:id="744959872">
                          <w:marLeft w:val="0"/>
                          <w:marRight w:val="0"/>
                          <w:marTop w:val="0"/>
                          <w:marBottom w:val="0"/>
                          <w:divBdr>
                            <w:top w:val="none" w:sz="0" w:space="0" w:color="auto"/>
                            <w:left w:val="none" w:sz="0" w:space="0" w:color="auto"/>
                            <w:bottom w:val="none" w:sz="0" w:space="0" w:color="auto"/>
                            <w:right w:val="none" w:sz="0" w:space="0" w:color="auto"/>
                          </w:divBdr>
                          <w:divsChild>
                            <w:div w:id="786630865">
                              <w:marLeft w:val="0"/>
                              <w:marRight w:val="0"/>
                              <w:marTop w:val="0"/>
                              <w:marBottom w:val="0"/>
                              <w:divBdr>
                                <w:top w:val="none" w:sz="0" w:space="0" w:color="auto"/>
                                <w:left w:val="none" w:sz="0" w:space="0" w:color="auto"/>
                                <w:bottom w:val="none" w:sz="0" w:space="0" w:color="auto"/>
                                <w:right w:val="none" w:sz="0" w:space="0" w:color="auto"/>
                              </w:divBdr>
                            </w:div>
                            <w:div w:id="948388366">
                              <w:marLeft w:val="0"/>
                              <w:marRight w:val="0"/>
                              <w:marTop w:val="0"/>
                              <w:marBottom w:val="0"/>
                              <w:divBdr>
                                <w:top w:val="none" w:sz="0" w:space="0" w:color="auto"/>
                                <w:left w:val="none" w:sz="0" w:space="0" w:color="auto"/>
                                <w:bottom w:val="none" w:sz="0" w:space="0" w:color="auto"/>
                                <w:right w:val="none" w:sz="0" w:space="0" w:color="auto"/>
                              </w:divBdr>
                              <w:divsChild>
                                <w:div w:id="13037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368772">
      <w:bodyDiv w:val="1"/>
      <w:marLeft w:val="0"/>
      <w:marRight w:val="0"/>
      <w:marTop w:val="0"/>
      <w:marBottom w:val="0"/>
      <w:divBdr>
        <w:top w:val="none" w:sz="0" w:space="0" w:color="auto"/>
        <w:left w:val="none" w:sz="0" w:space="0" w:color="auto"/>
        <w:bottom w:val="none" w:sz="0" w:space="0" w:color="auto"/>
        <w:right w:val="none" w:sz="0" w:space="0" w:color="auto"/>
      </w:divBdr>
      <w:divsChild>
        <w:div w:id="1799300972">
          <w:marLeft w:val="0"/>
          <w:marRight w:val="0"/>
          <w:marTop w:val="0"/>
          <w:marBottom w:val="0"/>
          <w:divBdr>
            <w:top w:val="none" w:sz="0" w:space="0" w:color="auto"/>
            <w:left w:val="none" w:sz="0" w:space="0" w:color="auto"/>
            <w:bottom w:val="none" w:sz="0" w:space="0" w:color="auto"/>
            <w:right w:val="none" w:sz="0" w:space="0" w:color="auto"/>
          </w:divBdr>
          <w:divsChild>
            <w:div w:id="1116026153">
              <w:marLeft w:val="0"/>
              <w:marRight w:val="0"/>
              <w:marTop w:val="0"/>
              <w:marBottom w:val="0"/>
              <w:divBdr>
                <w:top w:val="none" w:sz="0" w:space="0" w:color="auto"/>
                <w:left w:val="none" w:sz="0" w:space="0" w:color="auto"/>
                <w:bottom w:val="none" w:sz="0" w:space="0" w:color="auto"/>
                <w:right w:val="none" w:sz="0" w:space="0" w:color="auto"/>
              </w:divBdr>
              <w:divsChild>
                <w:div w:id="157516640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4791518">
          <w:marLeft w:val="0"/>
          <w:marRight w:val="0"/>
          <w:marTop w:val="0"/>
          <w:marBottom w:val="0"/>
          <w:divBdr>
            <w:top w:val="none" w:sz="0" w:space="0" w:color="auto"/>
            <w:left w:val="none" w:sz="0" w:space="0" w:color="auto"/>
            <w:bottom w:val="none" w:sz="0" w:space="0" w:color="auto"/>
            <w:right w:val="none" w:sz="0" w:space="0" w:color="auto"/>
          </w:divBdr>
          <w:divsChild>
            <w:div w:id="354691298">
              <w:marLeft w:val="0"/>
              <w:marRight w:val="0"/>
              <w:marTop w:val="0"/>
              <w:marBottom w:val="0"/>
              <w:divBdr>
                <w:top w:val="none" w:sz="0" w:space="0" w:color="auto"/>
                <w:left w:val="none" w:sz="0" w:space="0" w:color="auto"/>
                <w:bottom w:val="none" w:sz="0" w:space="0" w:color="auto"/>
                <w:right w:val="none" w:sz="0" w:space="0" w:color="auto"/>
              </w:divBdr>
              <w:divsChild>
                <w:div w:id="1686325500">
                  <w:marLeft w:val="0"/>
                  <w:marRight w:val="0"/>
                  <w:marTop w:val="0"/>
                  <w:marBottom w:val="0"/>
                  <w:divBdr>
                    <w:top w:val="none" w:sz="0" w:space="0" w:color="auto"/>
                    <w:left w:val="none" w:sz="0" w:space="0" w:color="auto"/>
                    <w:bottom w:val="none" w:sz="0" w:space="0" w:color="auto"/>
                    <w:right w:val="none" w:sz="0" w:space="0" w:color="auto"/>
                  </w:divBdr>
                  <w:divsChild>
                    <w:div w:id="1838838027">
                      <w:marLeft w:val="0"/>
                      <w:marRight w:val="0"/>
                      <w:marTop w:val="0"/>
                      <w:marBottom w:val="0"/>
                      <w:divBdr>
                        <w:top w:val="none" w:sz="0" w:space="0" w:color="auto"/>
                        <w:left w:val="none" w:sz="0" w:space="0" w:color="auto"/>
                        <w:bottom w:val="none" w:sz="0" w:space="0" w:color="auto"/>
                        <w:right w:val="none" w:sz="0" w:space="0" w:color="auto"/>
                      </w:divBdr>
                      <w:divsChild>
                        <w:div w:id="591355853">
                          <w:marLeft w:val="0"/>
                          <w:marRight w:val="0"/>
                          <w:marTop w:val="0"/>
                          <w:marBottom w:val="0"/>
                          <w:divBdr>
                            <w:top w:val="none" w:sz="0" w:space="0" w:color="auto"/>
                            <w:left w:val="none" w:sz="0" w:space="0" w:color="auto"/>
                            <w:bottom w:val="none" w:sz="0" w:space="0" w:color="auto"/>
                            <w:right w:val="none" w:sz="0" w:space="0" w:color="auto"/>
                          </w:divBdr>
                          <w:divsChild>
                            <w:div w:id="17557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04">
      <w:bodyDiv w:val="1"/>
      <w:marLeft w:val="0"/>
      <w:marRight w:val="0"/>
      <w:marTop w:val="0"/>
      <w:marBottom w:val="0"/>
      <w:divBdr>
        <w:top w:val="none" w:sz="0" w:space="0" w:color="auto"/>
        <w:left w:val="none" w:sz="0" w:space="0" w:color="auto"/>
        <w:bottom w:val="none" w:sz="0" w:space="0" w:color="auto"/>
        <w:right w:val="none" w:sz="0" w:space="0" w:color="auto"/>
      </w:divBdr>
    </w:div>
    <w:div w:id="2032564995">
      <w:bodyDiv w:val="1"/>
      <w:marLeft w:val="0"/>
      <w:marRight w:val="0"/>
      <w:marTop w:val="0"/>
      <w:marBottom w:val="0"/>
      <w:divBdr>
        <w:top w:val="none" w:sz="0" w:space="0" w:color="auto"/>
        <w:left w:val="none" w:sz="0" w:space="0" w:color="auto"/>
        <w:bottom w:val="none" w:sz="0" w:space="0" w:color="auto"/>
        <w:right w:val="none" w:sz="0" w:space="0" w:color="auto"/>
      </w:divBdr>
      <w:divsChild>
        <w:div w:id="1937053954">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2140099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4607">
          <w:marLeft w:val="0"/>
          <w:marRight w:val="0"/>
          <w:marTop w:val="0"/>
          <w:marBottom w:val="0"/>
          <w:divBdr>
            <w:top w:val="none" w:sz="0" w:space="0" w:color="auto"/>
            <w:left w:val="none" w:sz="0" w:space="0" w:color="auto"/>
            <w:bottom w:val="none" w:sz="0" w:space="0" w:color="auto"/>
            <w:right w:val="none" w:sz="0" w:space="0" w:color="auto"/>
          </w:divBdr>
          <w:divsChild>
            <w:div w:id="527834691">
              <w:marLeft w:val="0"/>
              <w:marRight w:val="0"/>
              <w:marTop w:val="180"/>
              <w:marBottom w:val="180"/>
              <w:divBdr>
                <w:top w:val="none" w:sz="0" w:space="0" w:color="auto"/>
                <w:left w:val="none" w:sz="0" w:space="0" w:color="auto"/>
                <w:bottom w:val="none" w:sz="0" w:space="0" w:color="auto"/>
                <w:right w:val="none" w:sz="0" w:space="0" w:color="auto"/>
              </w:divBdr>
            </w:div>
          </w:divsChild>
        </w:div>
        <w:div w:id="1627077309">
          <w:marLeft w:val="0"/>
          <w:marRight w:val="0"/>
          <w:marTop w:val="0"/>
          <w:marBottom w:val="0"/>
          <w:divBdr>
            <w:top w:val="none" w:sz="0" w:space="0" w:color="auto"/>
            <w:left w:val="none" w:sz="0" w:space="0" w:color="auto"/>
            <w:bottom w:val="none" w:sz="0" w:space="0" w:color="auto"/>
            <w:right w:val="none" w:sz="0" w:space="0" w:color="auto"/>
          </w:divBdr>
          <w:divsChild>
            <w:div w:id="1805653113">
              <w:marLeft w:val="0"/>
              <w:marRight w:val="0"/>
              <w:marTop w:val="0"/>
              <w:marBottom w:val="0"/>
              <w:divBdr>
                <w:top w:val="none" w:sz="0" w:space="0" w:color="auto"/>
                <w:left w:val="none" w:sz="0" w:space="0" w:color="auto"/>
                <w:bottom w:val="none" w:sz="0" w:space="0" w:color="auto"/>
                <w:right w:val="none" w:sz="0" w:space="0" w:color="auto"/>
              </w:divBdr>
              <w:divsChild>
                <w:div w:id="923491134">
                  <w:marLeft w:val="0"/>
                  <w:marRight w:val="0"/>
                  <w:marTop w:val="0"/>
                  <w:marBottom w:val="0"/>
                  <w:divBdr>
                    <w:top w:val="none" w:sz="0" w:space="0" w:color="auto"/>
                    <w:left w:val="none" w:sz="0" w:space="0" w:color="auto"/>
                    <w:bottom w:val="none" w:sz="0" w:space="0" w:color="auto"/>
                    <w:right w:val="none" w:sz="0" w:space="0" w:color="auto"/>
                  </w:divBdr>
                  <w:divsChild>
                    <w:div w:id="1541548216">
                      <w:marLeft w:val="0"/>
                      <w:marRight w:val="0"/>
                      <w:marTop w:val="0"/>
                      <w:marBottom w:val="0"/>
                      <w:divBdr>
                        <w:top w:val="none" w:sz="0" w:space="0" w:color="auto"/>
                        <w:left w:val="none" w:sz="0" w:space="0" w:color="auto"/>
                        <w:bottom w:val="none" w:sz="0" w:space="0" w:color="auto"/>
                        <w:right w:val="none" w:sz="0" w:space="0" w:color="auto"/>
                      </w:divBdr>
                      <w:divsChild>
                        <w:div w:id="1463765823">
                          <w:marLeft w:val="0"/>
                          <w:marRight w:val="0"/>
                          <w:marTop w:val="0"/>
                          <w:marBottom w:val="0"/>
                          <w:divBdr>
                            <w:top w:val="none" w:sz="0" w:space="0" w:color="auto"/>
                            <w:left w:val="none" w:sz="0" w:space="0" w:color="auto"/>
                            <w:bottom w:val="none" w:sz="0" w:space="0" w:color="auto"/>
                            <w:right w:val="none" w:sz="0" w:space="0" w:color="auto"/>
                          </w:divBdr>
                          <w:divsChild>
                            <w:div w:id="14892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Prophecies" TargetMode="External"/><Relationship Id="rId3" Type="http://schemas.openxmlformats.org/officeDocument/2006/relationships/hyperlink" Target="https://en.wikipedia.org/wiki/Lingua_franca" TargetMode="External"/><Relationship Id="rId7" Type="http://schemas.openxmlformats.org/officeDocument/2006/relationships/hyperlink" Target="https://en.wikipedia.org/wiki/Judaism" TargetMode="External"/><Relationship Id="rId2" Type="http://schemas.openxmlformats.org/officeDocument/2006/relationships/hyperlink" Target="https://en.wikipedia.org/wiki/Koine_Greek" TargetMode="External"/><Relationship Id="rId1" Type="http://schemas.openxmlformats.org/officeDocument/2006/relationships/hyperlink" Target="https://en.wikipedia.org/wiki/New_Testament" TargetMode="External"/><Relationship Id="rId6" Type="http://schemas.openxmlformats.org/officeDocument/2006/relationships/hyperlink" Target="https://en.wikipedia.org/wiki/Byzantine_Greek" TargetMode="External"/><Relationship Id="rId11" Type="http://schemas.openxmlformats.org/officeDocument/2006/relationships/hyperlink" Target="https://en.wikipedia.org/wiki/Historical_criticism" TargetMode="External"/><Relationship Id="rId5" Type="http://schemas.openxmlformats.org/officeDocument/2006/relationships/hyperlink" Target="https://en.wikipedia.org/wiki/Conquests_of_Alexander_the_Great" TargetMode="External"/><Relationship Id="rId10" Type="http://schemas.openxmlformats.org/officeDocument/2006/relationships/hyperlink" Target="https://en.wikipedia.org/wiki/Biblical_scholars" TargetMode="External"/><Relationship Id="rId4" Type="http://schemas.openxmlformats.org/officeDocument/2006/relationships/hyperlink" Target="https://en.wikipedia.org/wiki/Eastern_Mediterranean" TargetMode="External"/><Relationship Id="rId9" Type="http://schemas.openxmlformats.org/officeDocument/2006/relationships/hyperlink" Target="https://en.wikipedia.org/wiki/Old_Test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EFA3-9B12-40B1-B91E-AD892391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20</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Entry to Jerusalem</vt:lpstr>
    </vt:vector>
  </TitlesOfParts>
  <Company>Spot On Enterprises Pty Ltd</Company>
  <LinksUpToDate>false</LinksUpToDate>
  <CharactersWithSpaces>11471</CharactersWithSpaces>
  <SharedDoc>false</SharedDoc>
  <HLinks>
    <vt:vector size="144" baseType="variant">
      <vt:variant>
        <vt:i4>262257</vt:i4>
      </vt:variant>
      <vt:variant>
        <vt:i4>69</vt:i4>
      </vt:variant>
      <vt:variant>
        <vt:i4>0</vt:i4>
      </vt:variant>
      <vt:variant>
        <vt:i4>5</vt:i4>
      </vt:variant>
      <vt:variant>
        <vt:lpwstr>https://en.wikipedia.org/wiki/The_Prophecy</vt:lpwstr>
      </vt:variant>
      <vt:variant>
        <vt:lpwstr/>
      </vt:variant>
      <vt:variant>
        <vt:i4>4718647</vt:i4>
      </vt:variant>
      <vt:variant>
        <vt:i4>66</vt:i4>
      </vt:variant>
      <vt:variant>
        <vt:i4>0</vt:i4>
      </vt:variant>
      <vt:variant>
        <vt:i4>5</vt:i4>
      </vt:variant>
      <vt:variant>
        <vt:lpwstr>https://en.wikipedia.org/wiki/Horror_film</vt:lpwstr>
      </vt:variant>
      <vt:variant>
        <vt:lpwstr/>
      </vt:variant>
      <vt:variant>
        <vt:i4>2490445</vt:i4>
      </vt:variant>
      <vt:variant>
        <vt:i4>63</vt:i4>
      </vt:variant>
      <vt:variant>
        <vt:i4>0</vt:i4>
      </vt:variant>
      <vt:variant>
        <vt:i4>5</vt:i4>
      </vt:variant>
      <vt:variant>
        <vt:lpwstr>https://en.wikipedia.org/wiki/Cult_film</vt:lpwstr>
      </vt:variant>
      <vt:variant>
        <vt:lpwstr/>
      </vt:variant>
      <vt:variant>
        <vt:i4>6094891</vt:i4>
      </vt:variant>
      <vt:variant>
        <vt:i4>60</vt:i4>
      </vt:variant>
      <vt:variant>
        <vt:i4>0</vt:i4>
      </vt:variant>
      <vt:variant>
        <vt:i4>5</vt:i4>
      </vt:variant>
      <vt:variant>
        <vt:lpwstr>https://en.wikipedia.org/wiki/Highlander_(franchise)</vt:lpwstr>
      </vt:variant>
      <vt:variant>
        <vt:lpwstr/>
      </vt:variant>
      <vt:variant>
        <vt:i4>3342425</vt:i4>
      </vt:variant>
      <vt:variant>
        <vt:i4>57</vt:i4>
      </vt:variant>
      <vt:variant>
        <vt:i4>0</vt:i4>
      </vt:variant>
      <vt:variant>
        <vt:i4>5</vt:i4>
      </vt:variant>
      <vt:variant>
        <vt:lpwstr>https://en.wikipedia.org/wiki/Film_director</vt:lpwstr>
      </vt:variant>
      <vt:variant>
        <vt:lpwstr/>
      </vt:variant>
      <vt:variant>
        <vt:i4>3211371</vt:i4>
      </vt:variant>
      <vt:variant>
        <vt:i4>54</vt:i4>
      </vt:variant>
      <vt:variant>
        <vt:i4>0</vt:i4>
      </vt:variant>
      <vt:variant>
        <vt:i4>5</vt:i4>
      </vt:variant>
      <vt:variant>
        <vt:lpwstr>https://en.wikipedia.org/wiki/Screenwriter</vt:lpwstr>
      </vt:variant>
      <vt:variant>
        <vt:lpwstr/>
      </vt:variant>
      <vt:variant>
        <vt:i4>3932279</vt:i4>
      </vt:variant>
      <vt:variant>
        <vt:i4>51</vt:i4>
      </vt:variant>
      <vt:variant>
        <vt:i4>0</vt:i4>
      </vt:variant>
      <vt:variant>
        <vt:i4>5</vt:i4>
      </vt:variant>
      <vt:variant>
        <vt:lpwstr>https://en.wikipedia.org/wiki/Special:BookSources/9780190633813</vt:lpwstr>
      </vt:variant>
      <vt:variant>
        <vt:lpwstr/>
      </vt:variant>
      <vt:variant>
        <vt:i4>6291547</vt:i4>
      </vt:variant>
      <vt:variant>
        <vt:i4>48</vt:i4>
      </vt:variant>
      <vt:variant>
        <vt:i4>0</vt:i4>
      </vt:variant>
      <vt:variant>
        <vt:i4>5</vt:i4>
      </vt:variant>
      <vt:variant>
        <vt:lpwstr>https://en.wikipedia.org/wiki/ISBN_(identifier)</vt:lpwstr>
      </vt:variant>
      <vt:variant>
        <vt:lpwstr/>
      </vt:variant>
      <vt:variant>
        <vt:i4>7864438</vt:i4>
      </vt:variant>
      <vt:variant>
        <vt:i4>45</vt:i4>
      </vt:variant>
      <vt:variant>
        <vt:i4>0</vt:i4>
      </vt:variant>
      <vt:variant>
        <vt:i4>5</vt:i4>
      </vt:variant>
      <vt:variant>
        <vt:lpwstr>https://books.google.com/books?id=pnxivgAACAAJ</vt:lpwstr>
      </vt:variant>
      <vt:variant>
        <vt:lpwstr/>
      </vt:variant>
      <vt:variant>
        <vt:i4>2621547</vt:i4>
      </vt:variant>
      <vt:variant>
        <vt:i4>42</vt:i4>
      </vt:variant>
      <vt:variant>
        <vt:i4>0</vt:i4>
      </vt:variant>
      <vt:variant>
        <vt:i4>5</vt:i4>
      </vt:variant>
      <vt:variant>
        <vt:lpwstr>https://en.wikipedia.org/wiki/Special:BookSources/978-0-19-874815-1</vt:lpwstr>
      </vt:variant>
      <vt:variant>
        <vt:lpwstr/>
      </vt:variant>
      <vt:variant>
        <vt:i4>6291547</vt:i4>
      </vt:variant>
      <vt:variant>
        <vt:i4>39</vt:i4>
      </vt:variant>
      <vt:variant>
        <vt:i4>0</vt:i4>
      </vt:variant>
      <vt:variant>
        <vt:i4>5</vt:i4>
      </vt:variant>
      <vt:variant>
        <vt:lpwstr>https://en.wikipedia.org/wiki/ISBN_(identifier)</vt:lpwstr>
      </vt:variant>
      <vt:variant>
        <vt:lpwstr/>
      </vt:variant>
      <vt:variant>
        <vt:i4>6291581</vt:i4>
      </vt:variant>
      <vt:variant>
        <vt:i4>36</vt:i4>
      </vt:variant>
      <vt:variant>
        <vt:i4>0</vt:i4>
      </vt:variant>
      <vt:variant>
        <vt:i4>5</vt:i4>
      </vt:variant>
      <vt:variant>
        <vt:lpwstr>https://books.google.com/books?id=dEfZsgEACAAJ</vt:lpwstr>
      </vt:variant>
      <vt:variant>
        <vt:lpwstr/>
      </vt:variant>
      <vt:variant>
        <vt:i4>2293857</vt:i4>
      </vt:variant>
      <vt:variant>
        <vt:i4>33</vt:i4>
      </vt:variant>
      <vt:variant>
        <vt:i4>0</vt:i4>
      </vt:variant>
      <vt:variant>
        <vt:i4>5</vt:i4>
      </vt:variant>
      <vt:variant>
        <vt:lpwstr>https://en.wikipedia.org/wiki/Special:BookSources/978-0-19-027311-8</vt:lpwstr>
      </vt:variant>
      <vt:variant>
        <vt:lpwstr/>
      </vt:variant>
      <vt:variant>
        <vt:i4>6291547</vt:i4>
      </vt:variant>
      <vt:variant>
        <vt:i4>30</vt:i4>
      </vt:variant>
      <vt:variant>
        <vt:i4>0</vt:i4>
      </vt:variant>
      <vt:variant>
        <vt:i4>5</vt:i4>
      </vt:variant>
      <vt:variant>
        <vt:lpwstr>https://en.wikipedia.org/wiki/ISBN_(identifier)</vt:lpwstr>
      </vt:variant>
      <vt:variant>
        <vt:lpwstr/>
      </vt:variant>
      <vt:variant>
        <vt:i4>6946855</vt:i4>
      </vt:variant>
      <vt:variant>
        <vt:i4>27</vt:i4>
      </vt:variant>
      <vt:variant>
        <vt:i4>0</vt:i4>
      </vt:variant>
      <vt:variant>
        <vt:i4>5</vt:i4>
      </vt:variant>
      <vt:variant>
        <vt:lpwstr>https://books.google.com/books?id=LE3CBwAAQBAJ</vt:lpwstr>
      </vt:variant>
      <vt:variant>
        <vt:lpwstr/>
      </vt:variant>
      <vt:variant>
        <vt:i4>3407994</vt:i4>
      </vt:variant>
      <vt:variant>
        <vt:i4>24</vt:i4>
      </vt:variant>
      <vt:variant>
        <vt:i4>0</vt:i4>
      </vt:variant>
      <vt:variant>
        <vt:i4>5</vt:i4>
      </vt:variant>
      <vt:variant>
        <vt:lpwstr>https://en.wikipedia.org/wiki/Special:BookSources/978-0-470-67451-2</vt:lpwstr>
      </vt:variant>
      <vt:variant>
        <vt:lpwstr/>
      </vt:variant>
      <vt:variant>
        <vt:i4>6291547</vt:i4>
      </vt:variant>
      <vt:variant>
        <vt:i4>21</vt:i4>
      </vt:variant>
      <vt:variant>
        <vt:i4>0</vt:i4>
      </vt:variant>
      <vt:variant>
        <vt:i4>5</vt:i4>
      </vt:variant>
      <vt:variant>
        <vt:lpwstr>https://en.wikipedia.org/wiki/ISBN_(identifier)</vt:lpwstr>
      </vt:variant>
      <vt:variant>
        <vt:lpwstr/>
      </vt:variant>
      <vt:variant>
        <vt:i4>7864428</vt:i4>
      </vt:variant>
      <vt:variant>
        <vt:i4>18</vt:i4>
      </vt:variant>
      <vt:variant>
        <vt:i4>0</vt:i4>
      </vt:variant>
      <vt:variant>
        <vt:i4>5</vt:i4>
      </vt:variant>
      <vt:variant>
        <vt:lpwstr>https://books.google.com/books?id=vdIrkGLHLPsC</vt:lpwstr>
      </vt:variant>
      <vt:variant>
        <vt:lpwstr/>
      </vt:variant>
      <vt:variant>
        <vt:i4>2162791</vt:i4>
      </vt:variant>
      <vt:variant>
        <vt:i4>15</vt:i4>
      </vt:variant>
      <vt:variant>
        <vt:i4>0</vt:i4>
      </vt:variant>
      <vt:variant>
        <vt:i4>5</vt:i4>
      </vt:variant>
      <vt:variant>
        <vt:lpwstr>https://en.wikipedia.org/wiki/Special:BookSources/978-0-19-929642-2</vt:lpwstr>
      </vt:variant>
      <vt:variant>
        <vt:lpwstr/>
      </vt:variant>
      <vt:variant>
        <vt:i4>6291547</vt:i4>
      </vt:variant>
      <vt:variant>
        <vt:i4>12</vt:i4>
      </vt:variant>
      <vt:variant>
        <vt:i4>0</vt:i4>
      </vt:variant>
      <vt:variant>
        <vt:i4>5</vt:i4>
      </vt:variant>
      <vt:variant>
        <vt:lpwstr>https://en.wikipedia.org/wiki/ISBN_(identifier)</vt:lpwstr>
      </vt:variant>
      <vt:variant>
        <vt:lpwstr/>
      </vt:variant>
      <vt:variant>
        <vt:i4>2687082</vt:i4>
      </vt:variant>
      <vt:variant>
        <vt:i4>9</vt:i4>
      </vt:variant>
      <vt:variant>
        <vt:i4>0</vt:i4>
      </vt:variant>
      <vt:variant>
        <vt:i4>5</vt:i4>
      </vt:variant>
      <vt:variant>
        <vt:lpwstr>https://books.google.com/books?id=-6UbHqrdWy4C</vt:lpwstr>
      </vt:variant>
      <vt:variant>
        <vt:lpwstr/>
      </vt:variant>
      <vt:variant>
        <vt:i4>2162789</vt:i4>
      </vt:variant>
      <vt:variant>
        <vt:i4>6</vt:i4>
      </vt:variant>
      <vt:variant>
        <vt:i4>0</vt:i4>
      </vt:variant>
      <vt:variant>
        <vt:i4>5</vt:i4>
      </vt:variant>
      <vt:variant>
        <vt:lpwstr>https://en.wikipedia.org/wiki/Special:BookSources/978-0-07-240889-8</vt:lpwstr>
      </vt:variant>
      <vt:variant>
        <vt:lpwstr/>
      </vt:variant>
      <vt:variant>
        <vt:i4>6291547</vt:i4>
      </vt:variant>
      <vt:variant>
        <vt:i4>3</vt:i4>
      </vt:variant>
      <vt:variant>
        <vt:i4>0</vt:i4>
      </vt:variant>
      <vt:variant>
        <vt:i4>5</vt:i4>
      </vt:variant>
      <vt:variant>
        <vt:lpwstr>https://en.wikipedia.org/wiki/ISBN_(identifier)</vt:lpwstr>
      </vt:variant>
      <vt:variant>
        <vt:lpwstr/>
      </vt:variant>
      <vt:variant>
        <vt:i4>7733366</vt:i4>
      </vt:variant>
      <vt:variant>
        <vt:i4>0</vt:i4>
      </vt:variant>
      <vt:variant>
        <vt:i4>0</vt:i4>
      </vt:variant>
      <vt:variant>
        <vt:i4>5</vt:i4>
      </vt:variant>
      <vt:variant>
        <vt:lpwstr>https://books.google.com/books?id=RjMEAAAACAAJ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to Jerusalem</dc:title>
  <dc:subject>Triumphant entry to Jerusalem</dc:subject>
  <dc:creator>David Warner</dc:creator>
  <cp:keywords/>
  <dc:description/>
  <cp:lastModifiedBy>David</cp:lastModifiedBy>
  <cp:revision>21</cp:revision>
  <cp:lastPrinted>2023-04-01T21:25:00Z</cp:lastPrinted>
  <dcterms:created xsi:type="dcterms:W3CDTF">2023-03-21T22:00:00Z</dcterms:created>
  <dcterms:modified xsi:type="dcterms:W3CDTF">2023-04-01T22:03:00Z</dcterms:modified>
  <cp:category>John 12:20-32</cp:category>
</cp:coreProperties>
</file>